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ascii="黑体" w:hAnsi="黑体" w:eastAsia="黑体"/>
          <w:sz w:val="32"/>
          <w:szCs w:val="28"/>
        </w:rPr>
        <w:t xml:space="preserve">1   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上海国家会计学院关于线下培训</w:t>
      </w:r>
    </w:p>
    <w:p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疫情防控的若干规定</w:t>
      </w:r>
    </w:p>
    <w:p>
      <w:pPr>
        <w:spacing w:line="240" w:lineRule="exact"/>
        <w:ind w:left="105" w:leftChars="50"/>
        <w:jc w:val="left"/>
        <w:rPr>
          <w:rFonts w:ascii="仿宋_GB2312" w:eastAsia="仿宋_GB2312" w:hAnsiTheme="minorEastAsia"/>
          <w:sz w:val="32"/>
          <w:szCs w:val="24"/>
        </w:rPr>
      </w:pPr>
    </w:p>
    <w:p>
      <w:pPr>
        <w:spacing w:line="640" w:lineRule="exact"/>
        <w:ind w:left="105" w:leftChars="50"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一、为进一步巩固疫情防控成效，学院目前继续实行封闭管理。参训学员每次通过蟠龙路200号校门进入学院，须佩戴口罩主动配合检查，并经过检测通道进行体温检测。没有佩戴口罩，或体温超出正常值的，均不得进入学院参加培训。陪同人员、送行司机、学员家属、朋友等非参训学员，非自驾车辆、出租车、网约车等不得进入学院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二、参训学员每天上下午课前进入培训教室时，须主动配合工作人员进行体温检测。发现体温超出正常值的情况，立即报告学院疫情防控工作小组，按相关管理办法、应急预案处置。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三、参训学员的早中晚三餐均按套餐形式提供。须遵守学院餐厅的错峰、限流安排就餐。用餐时须间隔</w:t>
      </w:r>
      <w:ins w:id="0" w:author="Administrator" w:date="2022-05-26T16:33:33Z">
        <w:bookmarkStart w:id="0" w:name="_GoBack"/>
        <w:bookmarkEnd w:id="0"/>
        <w:r>
          <w:rPr>
            <w:rFonts w:hint="eastAsia" w:ascii="仿宋_GB2312" w:hAnsi="华文中宋" w:eastAsia="仿宋_GB2312"/>
            <w:sz w:val="32"/>
            <w:szCs w:val="32"/>
            <w:lang w:eastAsia="zh-CN"/>
          </w:rPr>
          <w:t>就座</w:t>
        </w:r>
      </w:ins>
      <w:r>
        <w:rPr>
          <w:rFonts w:hint="eastAsia" w:ascii="仿宋_GB2312" w:hAnsi="华文中宋" w:eastAsia="仿宋_GB2312"/>
          <w:sz w:val="32"/>
          <w:szCs w:val="32"/>
        </w:rPr>
        <w:t>，保持一定距离。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四、参训学员自报到日起之前14天以内，曾经由疫情中高风险地区或境外返回的，谢绝参加本期培训。该类学员的培训工作将另行安排。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五、参训学员自备一次性口罩供培训期间个人卫生防护使用。在培训教室、人员密集场所须全程佩戴。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六、参训学员在院培训期间，注意在院内各公共场所的个人卫生防护。出现感冒发烧症状的，主动报告班主任或身边的工作人员，按学院疫情防控相关管理办法、应急预案处置。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七、根据学院疫情防控常态化的工作要求，同时为加强特殊时期面授培训的教学管理，参训学员在培训期间（含报到日、返程日）避免频繁出入学院。学员注册报到后，再次进入学院，须提前报备班主任，由班主任开具准入学院证明或凭班主任短信通知门岗。</w:t>
      </w:r>
    </w:p>
    <w:p>
      <w:pPr>
        <w:spacing w:line="640" w:lineRule="exact"/>
        <w:ind w:left="105" w:leftChars="50" w:firstLine="640" w:firstLineChars="200"/>
        <w:jc w:val="left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八、本《管理规定》为学院线下集中面授培训的相关疫情防控的基本措施。根据上海市新冠肺炎疫情防控的最新形势，参加面授培训学员的地区分布等情况，在执行过程中，具体参照培训项目的《培训须知》相关疫情防控管理细则。</w:t>
      </w:r>
    </w:p>
    <w:p>
      <w:pPr>
        <w:spacing w:line="640" w:lineRule="exact"/>
        <w:rPr>
          <w:rFonts w:ascii="仿宋_GB2312" w:hAnsi="华文中宋" w:eastAsia="仿宋_GB2312"/>
          <w:sz w:val="32"/>
          <w:szCs w:val="32"/>
          <w:rPrChange w:id="2" w:author="吴帅" w:date="2020-11-05T11:39:00Z">
            <w:rPr/>
          </w:rPrChange>
        </w:rPr>
        <w:pPrChange w:id="1" w:author="吴帅" w:date="2020-11-05T11:39:00Z">
          <w:pPr/>
        </w:pPrChange>
      </w:pP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帅">
    <w15:presenceInfo w15:providerId="None" w15:userId="吴帅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NmRhMzQ5NGYzN2I0Njk5MTBiNTcwNWUyOWMzYmYifQ=="/>
  </w:docVars>
  <w:rsids>
    <w:rsidRoot w:val="001F1228"/>
    <w:rsid w:val="00130F8C"/>
    <w:rsid w:val="0019477D"/>
    <w:rsid w:val="001F1228"/>
    <w:rsid w:val="003D5E1F"/>
    <w:rsid w:val="00410C2A"/>
    <w:rsid w:val="005146F1"/>
    <w:rsid w:val="005F5C2E"/>
    <w:rsid w:val="005F7847"/>
    <w:rsid w:val="006A44AC"/>
    <w:rsid w:val="00703CE5"/>
    <w:rsid w:val="00862BE6"/>
    <w:rsid w:val="008974E7"/>
    <w:rsid w:val="008C2199"/>
    <w:rsid w:val="008D28BE"/>
    <w:rsid w:val="00934E75"/>
    <w:rsid w:val="00A940CB"/>
    <w:rsid w:val="00DD716D"/>
    <w:rsid w:val="00F9214C"/>
    <w:rsid w:val="3DE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wzcs</Company>
  <Pages>2</Pages>
  <Words>708</Words>
  <Characters>711</Characters>
  <Lines>5</Lines>
  <Paragraphs>1</Paragraphs>
  <TotalTime>153</TotalTime>
  <ScaleCrop>false</ScaleCrop>
  <LinksUpToDate>false</LinksUpToDate>
  <CharactersWithSpaces>715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2020-11-04T02:39:00Z</dcterms:created>
  <dc:creator>会计处</dc:creator>
  <cp:lastModifiedBy>Administrator</cp:lastModifiedBy>
  <dcterms:modified xsi:type="dcterms:W3CDTF">2022-05-26T08:33:37Z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FD66EF9A60AA493E821FB2E9AC61E882</vt:lpwstr>
  </property>
</Properties>
</file>