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FEF" w:rsidRPr="00D6783D" w:rsidRDefault="00745E5F">
      <w:pPr>
        <w:rPr>
          <w:rFonts w:ascii="方正小标宋简体" w:eastAsia="方正小标宋简体" w:hAnsiTheme="majorEastAsia"/>
          <w:sz w:val="36"/>
          <w:szCs w:val="28"/>
          <w:rPrChange w:id="0" w:author="吴帅" w:date="2021-10-09T14:23:00Z">
            <w:rPr>
              <w:rFonts w:ascii="黑体" w:eastAsia="黑体" w:hAnsi="黑体"/>
              <w:b/>
              <w:color w:val="0000FF"/>
              <w:sz w:val="28"/>
              <w:szCs w:val="28"/>
            </w:rPr>
          </w:rPrChange>
        </w:rPr>
      </w:pPr>
      <w:ins w:id="1" w:author="叶建中" w:date="2021-10-09T14:13:00Z">
        <w:r w:rsidRPr="00D6783D">
          <w:rPr>
            <w:rFonts w:ascii="黑体" w:eastAsia="黑体" w:hAnsi="黑体" w:hint="eastAsia"/>
            <w:sz w:val="32"/>
            <w:szCs w:val="32"/>
            <w:lang w:val="en"/>
            <w:rPrChange w:id="2" w:author="吴帅" w:date="2021-10-09T14:23:00Z">
              <w:rPr>
                <w:rFonts w:ascii="黑体" w:eastAsia="黑体" w:hAnsi="黑体" w:hint="eastAsia"/>
                <w:b/>
                <w:color w:val="0000FF"/>
                <w:sz w:val="28"/>
                <w:szCs w:val="28"/>
                <w:lang w:val="en"/>
              </w:rPr>
            </w:rPrChange>
          </w:rPr>
          <w:t>附件</w:t>
        </w:r>
        <w:r w:rsidRPr="00D6783D">
          <w:rPr>
            <w:rFonts w:ascii="黑体" w:eastAsia="黑体" w:hAnsi="黑体"/>
            <w:sz w:val="32"/>
            <w:szCs w:val="32"/>
            <w:rPrChange w:id="3" w:author="吴帅" w:date="2021-10-09T14:23:00Z">
              <w:rPr>
                <w:rFonts w:ascii="黑体" w:eastAsia="黑体" w:hAnsi="黑体"/>
                <w:b/>
                <w:color w:val="0000FF"/>
                <w:sz w:val="28"/>
                <w:szCs w:val="28"/>
              </w:rPr>
            </w:rPrChange>
          </w:rPr>
          <w:t>2</w:t>
        </w:r>
        <w:del w:id="4" w:author="吴帅" w:date="2021-10-09T14:23:00Z">
          <w:r w:rsidRPr="00D6783D" w:rsidDel="0050735F">
            <w:rPr>
              <w:rFonts w:ascii="方正小标宋简体" w:eastAsia="方正小标宋简体" w:hAnsiTheme="majorEastAsia" w:hint="eastAsia"/>
              <w:sz w:val="36"/>
              <w:szCs w:val="28"/>
              <w:rPrChange w:id="5" w:author="吴帅" w:date="2021-10-09T14:23:00Z">
                <w:rPr>
                  <w:rFonts w:ascii="黑体" w:eastAsia="黑体" w:hAnsi="黑体" w:hint="eastAsia"/>
                  <w:b/>
                  <w:color w:val="0000FF"/>
                  <w:sz w:val="28"/>
                  <w:szCs w:val="28"/>
                </w:rPr>
              </w:rPrChange>
            </w:rPr>
            <w:delText>：</w:delText>
          </w:r>
        </w:del>
      </w:ins>
    </w:p>
    <w:p w:rsidR="00DA0FEF" w:rsidRPr="0050735F" w:rsidRDefault="00745E5F" w:rsidP="00D6783D">
      <w:pPr>
        <w:jc w:val="center"/>
        <w:rPr>
          <w:rFonts w:ascii="方正小标宋简体" w:eastAsia="方正小标宋简体" w:hAnsiTheme="majorEastAsia"/>
          <w:sz w:val="36"/>
          <w:szCs w:val="28"/>
          <w:rPrChange w:id="6" w:author="吴帅" w:date="2021-10-09T14:23:00Z">
            <w:rPr>
              <w:rFonts w:asciiTheme="majorEastAsia" w:eastAsiaTheme="majorEastAsia" w:hAnsiTheme="majorEastAsia"/>
              <w:b/>
              <w:sz w:val="28"/>
              <w:szCs w:val="28"/>
            </w:rPr>
          </w:rPrChange>
        </w:rPr>
      </w:pPr>
      <w:r w:rsidRPr="0050735F">
        <w:rPr>
          <w:rFonts w:ascii="方正小标宋简体" w:eastAsia="方正小标宋简体" w:hAnsiTheme="majorEastAsia" w:hint="eastAsia"/>
          <w:sz w:val="36"/>
          <w:szCs w:val="28"/>
          <w:rPrChange w:id="7" w:author="吴帅" w:date="2021-10-09T14:23:00Z">
            <w:rPr>
              <w:rFonts w:asciiTheme="majorEastAsia" w:eastAsiaTheme="majorEastAsia" w:hAnsiTheme="majorEastAsia" w:hint="eastAsia"/>
              <w:b/>
              <w:sz w:val="28"/>
              <w:szCs w:val="28"/>
            </w:rPr>
          </w:rPrChange>
        </w:rPr>
        <w:t>单位六大经济业务（预算、收支、政府采购、资产、建设项目、合同）内部控制核查需提供的资料清单</w:t>
      </w:r>
    </w:p>
    <w:tbl>
      <w:tblPr>
        <w:tblStyle w:val="a5"/>
        <w:tblW w:w="10065" w:type="dxa"/>
        <w:tblInd w:w="-714" w:type="dxa"/>
        <w:tblLook w:val="04A0" w:firstRow="1" w:lastRow="0" w:firstColumn="1" w:lastColumn="0" w:noHBand="0" w:noVBand="1"/>
      </w:tblPr>
      <w:tblGrid>
        <w:gridCol w:w="709"/>
        <w:gridCol w:w="3828"/>
        <w:gridCol w:w="5528"/>
      </w:tblGrid>
      <w:tr w:rsidR="00DA0FEF" w:rsidTr="00D6783D">
        <w:trPr>
          <w:trHeight w:val="449"/>
        </w:trPr>
        <w:tc>
          <w:tcPr>
            <w:tcW w:w="709" w:type="dxa"/>
            <w:vAlign w:val="center"/>
          </w:tcPr>
          <w:p w:rsidR="00DA0FEF" w:rsidRDefault="00745E5F" w:rsidP="00D6783D">
            <w:pPr>
              <w:jc w:val="center"/>
              <w:rPr>
                <w:rFonts w:ascii="仿宋" w:eastAsia="仿宋" w:hAnsi="仿宋"/>
                <w:b/>
                <w:bCs/>
                <w:sz w:val="24"/>
                <w:szCs w:val="24"/>
              </w:rPr>
            </w:pPr>
            <w:r>
              <w:rPr>
                <w:rFonts w:ascii="仿宋" w:eastAsia="仿宋" w:hAnsi="仿宋" w:hint="eastAsia"/>
                <w:b/>
                <w:bCs/>
                <w:sz w:val="24"/>
                <w:szCs w:val="24"/>
              </w:rPr>
              <w:t>序号</w:t>
            </w:r>
          </w:p>
        </w:tc>
        <w:tc>
          <w:tcPr>
            <w:tcW w:w="3828" w:type="dxa"/>
            <w:vAlign w:val="center"/>
          </w:tcPr>
          <w:p w:rsidR="00DA0FEF" w:rsidRDefault="00745E5F" w:rsidP="00D6783D">
            <w:pPr>
              <w:jc w:val="center"/>
              <w:rPr>
                <w:rFonts w:ascii="仿宋" w:eastAsia="仿宋" w:hAnsi="仿宋"/>
                <w:b/>
                <w:bCs/>
                <w:sz w:val="24"/>
                <w:szCs w:val="24"/>
              </w:rPr>
            </w:pPr>
            <w:r>
              <w:rPr>
                <w:rFonts w:ascii="仿宋" w:eastAsia="仿宋" w:hAnsi="仿宋" w:hint="eastAsia"/>
                <w:b/>
                <w:bCs/>
                <w:sz w:val="24"/>
                <w:szCs w:val="24"/>
              </w:rPr>
              <w:t>资料清单</w:t>
            </w:r>
          </w:p>
        </w:tc>
        <w:tc>
          <w:tcPr>
            <w:tcW w:w="5528" w:type="dxa"/>
            <w:vAlign w:val="center"/>
          </w:tcPr>
          <w:p w:rsidR="00DA0FEF" w:rsidRDefault="00745E5F" w:rsidP="00D6783D">
            <w:pPr>
              <w:jc w:val="center"/>
              <w:rPr>
                <w:rFonts w:ascii="仿宋" w:eastAsia="仿宋" w:hAnsi="仿宋"/>
                <w:b/>
                <w:bCs/>
                <w:sz w:val="24"/>
                <w:szCs w:val="24"/>
              </w:rPr>
            </w:pPr>
            <w:r>
              <w:rPr>
                <w:rFonts w:ascii="仿宋" w:eastAsia="仿宋" w:hAnsi="仿宋" w:hint="eastAsia"/>
                <w:b/>
                <w:bCs/>
                <w:sz w:val="24"/>
                <w:szCs w:val="24"/>
              </w:rPr>
              <w:t>说明</w:t>
            </w:r>
          </w:p>
        </w:tc>
      </w:tr>
      <w:tr w:rsidR="00DA0FEF" w:rsidTr="00D6783D">
        <w:trPr>
          <w:trHeight w:val="702"/>
        </w:trPr>
        <w:tc>
          <w:tcPr>
            <w:tcW w:w="709" w:type="dxa"/>
            <w:vAlign w:val="center"/>
          </w:tcPr>
          <w:p w:rsidR="00DA0FEF" w:rsidRDefault="00745E5F" w:rsidP="00D6783D">
            <w:pPr>
              <w:jc w:val="center"/>
              <w:rPr>
                <w:rFonts w:ascii="仿宋" w:eastAsia="仿宋" w:hAnsi="仿宋"/>
                <w:sz w:val="24"/>
                <w:szCs w:val="24"/>
              </w:rPr>
            </w:pPr>
            <w:r>
              <w:rPr>
                <w:rFonts w:ascii="仿宋" w:eastAsia="仿宋" w:hAnsi="仿宋" w:hint="eastAsia"/>
                <w:sz w:val="24"/>
                <w:szCs w:val="24"/>
              </w:rPr>
              <w:t>1</w:t>
            </w:r>
          </w:p>
        </w:tc>
        <w:tc>
          <w:tcPr>
            <w:tcW w:w="3828" w:type="dxa"/>
            <w:vAlign w:val="center"/>
          </w:tcPr>
          <w:p w:rsidR="00DA0FEF" w:rsidRDefault="00745E5F" w:rsidP="00D6783D">
            <w:pPr>
              <w:rPr>
                <w:rFonts w:ascii="仿宋" w:eastAsia="仿宋" w:hAnsi="仿宋"/>
                <w:sz w:val="24"/>
                <w:szCs w:val="24"/>
              </w:rPr>
            </w:pPr>
            <w:r>
              <w:rPr>
                <w:rFonts w:ascii="仿宋" w:eastAsia="仿宋" w:hAnsi="仿宋" w:hint="eastAsia"/>
                <w:sz w:val="24"/>
                <w:szCs w:val="24"/>
              </w:rPr>
              <w:t>单位六大经济业务</w:t>
            </w:r>
            <w:r>
              <w:rPr>
                <w:rFonts w:ascii="仿宋" w:eastAsia="仿宋" w:hAnsi="仿宋" w:hint="eastAsia"/>
                <w:sz w:val="24"/>
                <w:szCs w:val="24"/>
                <w:rPrChange w:id="8" w:author="叶建中" w:date="2021-10-09T14:13:00Z">
                  <w:rPr>
                    <w:rFonts w:ascii="仿宋" w:eastAsia="仿宋" w:hAnsi="仿宋" w:hint="eastAsia"/>
                    <w:b/>
                    <w:sz w:val="24"/>
                    <w:szCs w:val="24"/>
                  </w:rPr>
                </w:rPrChange>
              </w:rPr>
              <w:t>目前在用</w:t>
            </w:r>
            <w:r>
              <w:rPr>
                <w:rFonts w:ascii="仿宋" w:eastAsia="仿宋" w:hAnsi="仿宋" w:hint="eastAsia"/>
                <w:sz w:val="24"/>
                <w:szCs w:val="24"/>
              </w:rPr>
              <w:t>的核心外部政策</w:t>
            </w:r>
          </w:p>
        </w:tc>
        <w:tc>
          <w:tcPr>
            <w:tcW w:w="5528" w:type="dxa"/>
            <w:vAlign w:val="center"/>
          </w:tcPr>
          <w:p w:rsidR="00DA0FEF" w:rsidRDefault="00745E5F" w:rsidP="00D6783D">
            <w:pPr>
              <w:rPr>
                <w:rFonts w:ascii="仿宋" w:eastAsia="仿宋" w:hAnsi="仿宋"/>
                <w:sz w:val="24"/>
                <w:szCs w:val="24"/>
              </w:rPr>
            </w:pPr>
            <w:r>
              <w:rPr>
                <w:rFonts w:ascii="仿宋" w:eastAsia="仿宋" w:hAnsi="仿宋" w:hint="eastAsia"/>
                <w:sz w:val="24"/>
                <w:szCs w:val="24"/>
              </w:rPr>
              <w:t>含财政部门、主管部门、</w:t>
            </w:r>
            <w:proofErr w:type="gramStart"/>
            <w:r>
              <w:rPr>
                <w:rFonts w:ascii="仿宋" w:eastAsia="仿宋" w:hAnsi="仿宋" w:hint="eastAsia"/>
                <w:sz w:val="24"/>
                <w:szCs w:val="24"/>
              </w:rPr>
              <w:t>发改部门</w:t>
            </w:r>
            <w:proofErr w:type="gramEnd"/>
            <w:r>
              <w:rPr>
                <w:rFonts w:ascii="仿宋" w:eastAsia="仿宋" w:hAnsi="仿宋" w:hint="eastAsia"/>
                <w:sz w:val="24"/>
                <w:szCs w:val="24"/>
              </w:rPr>
              <w:t>等下发的相关政策、通知等</w:t>
            </w:r>
            <w:ins w:id="9" w:author="朱琼瑛" w:date="2021-10-11T09:07:00Z">
              <w:r w:rsidR="00753262">
                <w:rPr>
                  <w:rFonts w:ascii="仿宋" w:eastAsia="仿宋" w:hAnsi="仿宋" w:hint="eastAsia"/>
                  <w:sz w:val="24"/>
                  <w:szCs w:val="24"/>
                </w:rPr>
                <w:t>。</w:t>
              </w:r>
            </w:ins>
          </w:p>
        </w:tc>
      </w:tr>
      <w:tr w:rsidR="00DA0FEF" w:rsidTr="00D6783D">
        <w:trPr>
          <w:trHeight w:val="1066"/>
        </w:trPr>
        <w:tc>
          <w:tcPr>
            <w:tcW w:w="709" w:type="dxa"/>
            <w:vAlign w:val="center"/>
          </w:tcPr>
          <w:p w:rsidR="00DA0FEF" w:rsidRDefault="00745E5F" w:rsidP="00D6783D">
            <w:pPr>
              <w:jc w:val="center"/>
              <w:rPr>
                <w:rFonts w:ascii="仿宋" w:eastAsia="仿宋" w:hAnsi="仿宋"/>
                <w:sz w:val="24"/>
                <w:szCs w:val="24"/>
              </w:rPr>
            </w:pPr>
            <w:r>
              <w:rPr>
                <w:rFonts w:ascii="仿宋" w:eastAsia="仿宋" w:hAnsi="仿宋" w:hint="eastAsia"/>
                <w:sz w:val="24"/>
                <w:szCs w:val="24"/>
              </w:rPr>
              <w:t>2</w:t>
            </w:r>
          </w:p>
        </w:tc>
        <w:tc>
          <w:tcPr>
            <w:tcW w:w="3828" w:type="dxa"/>
            <w:vAlign w:val="center"/>
          </w:tcPr>
          <w:p w:rsidR="00DA0FEF" w:rsidRDefault="00745E5F" w:rsidP="00D6783D">
            <w:pPr>
              <w:rPr>
                <w:rFonts w:ascii="仿宋" w:eastAsia="仿宋" w:hAnsi="仿宋"/>
                <w:sz w:val="24"/>
                <w:szCs w:val="24"/>
              </w:rPr>
            </w:pPr>
            <w:r>
              <w:rPr>
                <w:rFonts w:ascii="仿宋" w:eastAsia="仿宋" w:hAnsi="仿宋" w:hint="eastAsia"/>
                <w:sz w:val="24"/>
                <w:szCs w:val="24"/>
              </w:rPr>
              <w:t>六大经济业务所涉及部门</w:t>
            </w:r>
            <w:r>
              <w:rPr>
                <w:rFonts w:ascii="仿宋" w:eastAsia="仿宋" w:hAnsi="仿宋" w:hint="eastAsia"/>
                <w:sz w:val="24"/>
                <w:szCs w:val="24"/>
                <w:rPrChange w:id="10" w:author="叶建中" w:date="2021-10-09T14:13:00Z">
                  <w:rPr>
                    <w:rFonts w:ascii="仿宋" w:eastAsia="仿宋" w:hAnsi="仿宋" w:hint="eastAsia"/>
                    <w:b/>
                    <w:sz w:val="24"/>
                    <w:szCs w:val="24"/>
                  </w:rPr>
                </w:rPrChange>
              </w:rPr>
              <w:t>正在执行</w:t>
            </w:r>
            <w:r>
              <w:rPr>
                <w:rFonts w:ascii="仿宋" w:eastAsia="仿宋" w:hAnsi="仿宋" w:hint="eastAsia"/>
                <w:sz w:val="24"/>
                <w:szCs w:val="24"/>
              </w:rPr>
              <w:t>的内部流程、制度等文件（含规章、规定、办法、细则、程序等文件）</w:t>
            </w:r>
          </w:p>
        </w:tc>
        <w:tc>
          <w:tcPr>
            <w:tcW w:w="5528" w:type="dxa"/>
            <w:vAlign w:val="center"/>
          </w:tcPr>
          <w:p w:rsidR="00DA0FEF" w:rsidRDefault="00745E5F" w:rsidP="00D6783D">
            <w:pPr>
              <w:rPr>
                <w:rFonts w:ascii="仿宋" w:eastAsia="仿宋" w:hAnsi="仿宋"/>
                <w:sz w:val="24"/>
                <w:szCs w:val="24"/>
              </w:rPr>
            </w:pPr>
            <w:r>
              <w:rPr>
                <w:rFonts w:ascii="仿宋" w:eastAsia="仿宋" w:hAnsi="仿宋" w:hint="eastAsia"/>
                <w:sz w:val="24"/>
                <w:szCs w:val="24"/>
                <w:rPrChange w:id="11" w:author="叶建中" w:date="2021-10-09T14:14:00Z">
                  <w:rPr>
                    <w:rFonts w:ascii="仿宋" w:eastAsia="仿宋" w:hAnsi="仿宋" w:hint="eastAsia"/>
                    <w:b/>
                    <w:sz w:val="24"/>
                    <w:szCs w:val="24"/>
                  </w:rPr>
                </w:rPrChange>
              </w:rPr>
              <w:t>包括但不限于单位的制度汇编</w:t>
            </w:r>
            <w:r>
              <w:rPr>
                <w:rFonts w:ascii="仿宋" w:eastAsia="仿宋" w:hAnsi="仿宋" w:hint="eastAsia"/>
                <w:sz w:val="24"/>
                <w:szCs w:val="24"/>
              </w:rPr>
              <w:t>。如有拟好待发的制度流程草稿也请一并提供</w:t>
            </w:r>
            <w:r>
              <w:rPr>
                <w:rFonts w:ascii="仿宋" w:eastAsia="仿宋" w:hAnsi="仿宋" w:hint="eastAsia"/>
                <w:sz w:val="24"/>
                <w:szCs w:val="24"/>
                <w:rPrChange w:id="12" w:author="叶建中" w:date="2021-10-09T14:14:00Z">
                  <w:rPr>
                    <w:rFonts w:ascii="仿宋" w:eastAsia="仿宋" w:hAnsi="仿宋" w:hint="eastAsia"/>
                    <w:b/>
                    <w:sz w:val="24"/>
                    <w:szCs w:val="24"/>
                  </w:rPr>
                </w:rPrChange>
              </w:rPr>
              <w:t>并注明是待发草稿状态</w:t>
            </w:r>
            <w:r>
              <w:rPr>
                <w:rFonts w:ascii="仿宋" w:eastAsia="仿宋" w:hAnsi="仿宋" w:hint="eastAsia"/>
                <w:sz w:val="24"/>
                <w:szCs w:val="24"/>
              </w:rPr>
              <w:t>。</w:t>
            </w:r>
          </w:p>
        </w:tc>
      </w:tr>
      <w:tr w:rsidR="00DA0FEF" w:rsidTr="00D6783D">
        <w:trPr>
          <w:trHeight w:val="756"/>
        </w:trPr>
        <w:tc>
          <w:tcPr>
            <w:tcW w:w="709" w:type="dxa"/>
            <w:vAlign w:val="center"/>
          </w:tcPr>
          <w:p w:rsidR="00DA0FEF" w:rsidRDefault="00745E5F" w:rsidP="00D6783D">
            <w:pPr>
              <w:jc w:val="center"/>
              <w:rPr>
                <w:rFonts w:ascii="仿宋" w:eastAsia="仿宋" w:hAnsi="仿宋"/>
                <w:sz w:val="24"/>
                <w:szCs w:val="24"/>
              </w:rPr>
            </w:pPr>
            <w:r>
              <w:rPr>
                <w:rFonts w:ascii="仿宋" w:eastAsia="仿宋" w:hAnsi="仿宋" w:hint="eastAsia"/>
                <w:sz w:val="24"/>
                <w:szCs w:val="24"/>
              </w:rPr>
              <w:t>3</w:t>
            </w:r>
          </w:p>
        </w:tc>
        <w:tc>
          <w:tcPr>
            <w:tcW w:w="3828" w:type="dxa"/>
            <w:vAlign w:val="center"/>
          </w:tcPr>
          <w:p w:rsidR="00DA0FEF" w:rsidRDefault="00745E5F" w:rsidP="00D6783D">
            <w:pPr>
              <w:rPr>
                <w:rFonts w:ascii="仿宋" w:eastAsia="仿宋" w:hAnsi="仿宋"/>
                <w:sz w:val="24"/>
                <w:szCs w:val="24"/>
              </w:rPr>
            </w:pPr>
            <w:r>
              <w:rPr>
                <w:rFonts w:ascii="仿宋" w:eastAsia="仿宋" w:hAnsi="仿宋" w:hint="eastAsia"/>
                <w:sz w:val="24"/>
                <w:szCs w:val="24"/>
              </w:rPr>
              <w:t>单位的组织架构及说明</w:t>
            </w:r>
          </w:p>
        </w:tc>
        <w:tc>
          <w:tcPr>
            <w:tcW w:w="5528" w:type="dxa"/>
            <w:vAlign w:val="center"/>
          </w:tcPr>
          <w:p w:rsidR="00DA0FEF" w:rsidRDefault="00745E5F" w:rsidP="00D6783D">
            <w:pPr>
              <w:rPr>
                <w:rFonts w:ascii="仿宋" w:eastAsia="仿宋" w:hAnsi="仿宋"/>
                <w:sz w:val="24"/>
                <w:szCs w:val="24"/>
              </w:rPr>
            </w:pPr>
            <w:r>
              <w:rPr>
                <w:rFonts w:ascii="仿宋" w:eastAsia="仿宋" w:hAnsi="仿宋" w:hint="eastAsia"/>
                <w:sz w:val="24"/>
                <w:szCs w:val="24"/>
              </w:rPr>
              <w:t>如领导分工、单位决策组织架构、内设机构情况等</w:t>
            </w:r>
            <w:ins w:id="13" w:author="朱琼瑛" w:date="2021-10-11T09:07:00Z">
              <w:r w:rsidR="00753262">
                <w:rPr>
                  <w:rFonts w:ascii="仿宋" w:eastAsia="仿宋" w:hAnsi="仿宋" w:hint="eastAsia"/>
                  <w:sz w:val="24"/>
                  <w:szCs w:val="24"/>
                </w:rPr>
                <w:t>。</w:t>
              </w:r>
            </w:ins>
          </w:p>
        </w:tc>
      </w:tr>
      <w:tr w:rsidR="00DA0FEF" w:rsidTr="00D6783D">
        <w:trPr>
          <w:trHeight w:val="1971"/>
        </w:trPr>
        <w:tc>
          <w:tcPr>
            <w:tcW w:w="709" w:type="dxa"/>
            <w:vAlign w:val="center"/>
          </w:tcPr>
          <w:p w:rsidR="00DA0FEF" w:rsidRDefault="00745E5F" w:rsidP="00D6783D">
            <w:pPr>
              <w:jc w:val="center"/>
              <w:rPr>
                <w:rFonts w:ascii="仿宋" w:eastAsia="仿宋" w:hAnsi="仿宋"/>
                <w:sz w:val="24"/>
                <w:szCs w:val="24"/>
              </w:rPr>
            </w:pPr>
            <w:r>
              <w:rPr>
                <w:rFonts w:ascii="仿宋" w:eastAsia="仿宋" w:hAnsi="仿宋" w:hint="eastAsia"/>
                <w:sz w:val="24"/>
                <w:szCs w:val="24"/>
              </w:rPr>
              <w:t>4</w:t>
            </w:r>
          </w:p>
        </w:tc>
        <w:tc>
          <w:tcPr>
            <w:tcW w:w="3828" w:type="dxa"/>
            <w:vAlign w:val="center"/>
          </w:tcPr>
          <w:p w:rsidR="00DA0FEF" w:rsidRDefault="00745E5F" w:rsidP="00D6783D">
            <w:pPr>
              <w:rPr>
                <w:rFonts w:ascii="仿宋" w:eastAsia="仿宋" w:hAnsi="仿宋"/>
                <w:sz w:val="24"/>
                <w:szCs w:val="24"/>
              </w:rPr>
            </w:pPr>
            <w:r>
              <w:rPr>
                <w:rFonts w:ascii="仿宋" w:eastAsia="仿宋" w:hAnsi="仿宋" w:hint="eastAsia"/>
                <w:sz w:val="24"/>
                <w:szCs w:val="24"/>
              </w:rPr>
              <w:t>各部门的职责说明</w:t>
            </w:r>
          </w:p>
        </w:tc>
        <w:tc>
          <w:tcPr>
            <w:tcW w:w="5528" w:type="dxa"/>
            <w:vAlign w:val="center"/>
          </w:tcPr>
          <w:p w:rsidR="00DA0FEF" w:rsidRDefault="00745E5F" w:rsidP="00D6783D">
            <w:pPr>
              <w:rPr>
                <w:rFonts w:ascii="仿宋" w:eastAsia="仿宋" w:hAnsi="仿宋"/>
                <w:sz w:val="24"/>
                <w:szCs w:val="24"/>
              </w:rPr>
            </w:pPr>
            <w:r>
              <w:rPr>
                <w:rFonts w:ascii="仿宋" w:eastAsia="仿宋" w:hAnsi="仿宋" w:hint="eastAsia"/>
                <w:sz w:val="24"/>
                <w:szCs w:val="24"/>
              </w:rPr>
              <w:t>通常为单位依据三定方案细化的单位内部各部门职责分工，至少请提供与六大经济活动相关的部门及其职责分工；</w:t>
            </w:r>
          </w:p>
          <w:p w:rsidR="00DA0FEF" w:rsidRDefault="00745E5F" w:rsidP="00D6783D">
            <w:pPr>
              <w:rPr>
                <w:rFonts w:ascii="仿宋" w:eastAsia="仿宋" w:hAnsi="仿宋"/>
                <w:sz w:val="24"/>
                <w:szCs w:val="24"/>
              </w:rPr>
            </w:pPr>
            <w:r>
              <w:rPr>
                <w:rFonts w:ascii="仿宋" w:eastAsia="仿宋" w:hAnsi="仿宋" w:hint="eastAsia"/>
                <w:sz w:val="24"/>
                <w:szCs w:val="24"/>
              </w:rPr>
              <w:t>如无相关文件资料，</w:t>
            </w:r>
            <w:proofErr w:type="gramStart"/>
            <w:r>
              <w:rPr>
                <w:rFonts w:ascii="仿宋" w:eastAsia="仿宋" w:hAnsi="仿宋" w:hint="eastAsia"/>
                <w:sz w:val="24"/>
                <w:szCs w:val="24"/>
              </w:rPr>
              <w:t>请文字</w:t>
            </w:r>
            <w:proofErr w:type="gramEnd"/>
            <w:r>
              <w:rPr>
                <w:rFonts w:ascii="仿宋" w:eastAsia="仿宋" w:hAnsi="仿宋" w:hint="eastAsia"/>
                <w:sz w:val="24"/>
                <w:szCs w:val="24"/>
              </w:rPr>
              <w:t>说明实际分工情况，有明确分工的，请说明对应部门，无明确分工的，请据实说明未明确即可。</w:t>
            </w:r>
          </w:p>
        </w:tc>
      </w:tr>
      <w:tr w:rsidR="00DA0FEF" w:rsidTr="00D6783D">
        <w:trPr>
          <w:trHeight w:val="1405"/>
        </w:trPr>
        <w:tc>
          <w:tcPr>
            <w:tcW w:w="709" w:type="dxa"/>
            <w:vAlign w:val="center"/>
          </w:tcPr>
          <w:p w:rsidR="00DA0FEF" w:rsidRDefault="00745E5F" w:rsidP="00D6783D">
            <w:pPr>
              <w:jc w:val="center"/>
              <w:rPr>
                <w:rFonts w:ascii="仿宋" w:eastAsia="仿宋" w:hAnsi="仿宋"/>
                <w:sz w:val="24"/>
                <w:szCs w:val="24"/>
              </w:rPr>
            </w:pPr>
            <w:r>
              <w:rPr>
                <w:rFonts w:ascii="仿宋" w:eastAsia="仿宋" w:hAnsi="仿宋" w:hint="eastAsia"/>
                <w:sz w:val="24"/>
                <w:szCs w:val="24"/>
              </w:rPr>
              <w:t>5</w:t>
            </w:r>
          </w:p>
        </w:tc>
        <w:tc>
          <w:tcPr>
            <w:tcW w:w="3828" w:type="dxa"/>
            <w:vAlign w:val="center"/>
          </w:tcPr>
          <w:p w:rsidR="00DA0FEF" w:rsidRDefault="00745E5F" w:rsidP="00D6783D">
            <w:pPr>
              <w:rPr>
                <w:rFonts w:ascii="仿宋" w:eastAsia="仿宋" w:hAnsi="仿宋"/>
                <w:sz w:val="24"/>
                <w:szCs w:val="24"/>
              </w:rPr>
            </w:pPr>
            <w:r>
              <w:rPr>
                <w:rFonts w:ascii="仿宋" w:eastAsia="仿宋" w:hAnsi="仿宋" w:hint="eastAsia"/>
                <w:sz w:val="24"/>
                <w:szCs w:val="24"/>
              </w:rPr>
              <w:t>三定方案</w:t>
            </w:r>
          </w:p>
        </w:tc>
        <w:tc>
          <w:tcPr>
            <w:tcW w:w="5528" w:type="dxa"/>
            <w:vAlign w:val="center"/>
          </w:tcPr>
          <w:p w:rsidR="00DA0FEF" w:rsidRDefault="00745E5F" w:rsidP="00D6783D">
            <w:pPr>
              <w:tabs>
                <w:tab w:val="left" w:pos="660"/>
              </w:tabs>
              <w:rPr>
                <w:rFonts w:ascii="仿宋" w:eastAsia="仿宋" w:hAnsi="仿宋"/>
                <w:sz w:val="24"/>
                <w:szCs w:val="24"/>
              </w:rPr>
            </w:pPr>
            <w:r>
              <w:rPr>
                <w:rFonts w:ascii="仿宋" w:eastAsia="仿宋" w:hAnsi="仿宋" w:hint="eastAsia"/>
                <w:sz w:val="24"/>
                <w:szCs w:val="24"/>
              </w:rPr>
              <w:t>单位三定方案通常为同级政府或编制委员会、上级主管部门等下达单位的机构编制文件（包括单位编制、内设机构编制、人员编制等内容）</w:t>
            </w:r>
            <w:ins w:id="14" w:author="朱琼瑛" w:date="2021-10-11T09:07:00Z">
              <w:r w:rsidR="00753262">
                <w:rPr>
                  <w:rFonts w:ascii="仿宋" w:eastAsia="仿宋" w:hAnsi="仿宋" w:hint="eastAsia"/>
                  <w:sz w:val="24"/>
                  <w:szCs w:val="24"/>
                </w:rPr>
                <w:t>。</w:t>
              </w:r>
            </w:ins>
            <w:del w:id="15" w:author="朱琼瑛" w:date="2021-10-11T09:07:00Z">
              <w:r w:rsidDel="00753262">
                <w:rPr>
                  <w:rFonts w:ascii="仿宋" w:eastAsia="仿宋" w:hAnsi="仿宋" w:hint="eastAsia"/>
                  <w:sz w:val="24"/>
                  <w:szCs w:val="24"/>
                </w:rPr>
                <w:delText>；</w:delText>
              </w:r>
            </w:del>
          </w:p>
        </w:tc>
      </w:tr>
      <w:tr w:rsidR="00DA0FEF" w:rsidTr="00D6783D">
        <w:trPr>
          <w:trHeight w:val="1425"/>
        </w:trPr>
        <w:tc>
          <w:tcPr>
            <w:tcW w:w="709" w:type="dxa"/>
            <w:vAlign w:val="center"/>
          </w:tcPr>
          <w:p w:rsidR="00DA0FEF" w:rsidRDefault="00745E5F" w:rsidP="00D6783D">
            <w:pPr>
              <w:jc w:val="center"/>
              <w:rPr>
                <w:rFonts w:ascii="仿宋" w:eastAsia="仿宋" w:hAnsi="仿宋"/>
                <w:sz w:val="24"/>
                <w:szCs w:val="24"/>
              </w:rPr>
            </w:pPr>
            <w:r>
              <w:rPr>
                <w:rFonts w:ascii="仿宋" w:eastAsia="仿宋" w:hAnsi="仿宋" w:hint="eastAsia"/>
                <w:sz w:val="24"/>
                <w:szCs w:val="24"/>
              </w:rPr>
              <w:t>6</w:t>
            </w:r>
          </w:p>
        </w:tc>
        <w:tc>
          <w:tcPr>
            <w:tcW w:w="3828" w:type="dxa"/>
            <w:vAlign w:val="center"/>
          </w:tcPr>
          <w:p w:rsidR="00DA0FEF" w:rsidRDefault="00745E5F" w:rsidP="00D6783D">
            <w:pPr>
              <w:rPr>
                <w:rFonts w:ascii="仿宋" w:eastAsia="仿宋" w:hAnsi="仿宋"/>
                <w:sz w:val="24"/>
                <w:szCs w:val="24"/>
              </w:rPr>
            </w:pPr>
            <w:r>
              <w:rPr>
                <w:rFonts w:ascii="仿宋" w:eastAsia="仿宋" w:hAnsi="仿宋" w:hint="eastAsia"/>
                <w:sz w:val="24"/>
                <w:szCs w:val="24"/>
              </w:rPr>
              <w:t>岗位职责说明表或岗位说明书</w:t>
            </w:r>
          </w:p>
        </w:tc>
        <w:tc>
          <w:tcPr>
            <w:tcW w:w="5528" w:type="dxa"/>
            <w:vAlign w:val="center"/>
          </w:tcPr>
          <w:p w:rsidR="00DA0FEF" w:rsidRDefault="00745E5F" w:rsidP="00D6783D">
            <w:pPr>
              <w:rPr>
                <w:rFonts w:ascii="仿宋" w:eastAsia="仿宋" w:hAnsi="仿宋"/>
                <w:sz w:val="24"/>
                <w:szCs w:val="24"/>
              </w:rPr>
            </w:pPr>
            <w:r>
              <w:rPr>
                <w:rFonts w:ascii="仿宋" w:eastAsia="仿宋" w:hAnsi="仿宋" w:hint="eastAsia"/>
                <w:sz w:val="24"/>
                <w:szCs w:val="24"/>
              </w:rPr>
              <w:t>如有，请提供；</w:t>
            </w:r>
          </w:p>
          <w:p w:rsidR="00DA0FEF" w:rsidRDefault="00745E5F" w:rsidP="00D6783D">
            <w:pPr>
              <w:rPr>
                <w:rFonts w:ascii="仿宋" w:eastAsia="仿宋" w:hAnsi="仿宋"/>
                <w:sz w:val="24"/>
                <w:szCs w:val="24"/>
              </w:rPr>
            </w:pPr>
            <w:r>
              <w:rPr>
                <w:rFonts w:ascii="仿宋" w:eastAsia="仿宋" w:hAnsi="仿宋" w:hint="eastAsia"/>
                <w:sz w:val="24"/>
                <w:szCs w:val="24"/>
              </w:rPr>
              <w:t>如无，请据实说明本单位与六大业务相关的岗位名称、职责分工及其所属部门，无明确分工的，请据实说明未明确即可。</w:t>
            </w:r>
          </w:p>
        </w:tc>
      </w:tr>
      <w:tr w:rsidR="00DA0FEF" w:rsidTr="00D6783D">
        <w:trPr>
          <w:trHeight w:val="1403"/>
        </w:trPr>
        <w:tc>
          <w:tcPr>
            <w:tcW w:w="709" w:type="dxa"/>
            <w:vAlign w:val="center"/>
          </w:tcPr>
          <w:p w:rsidR="00DA0FEF" w:rsidRDefault="00745E5F" w:rsidP="00D6783D">
            <w:pPr>
              <w:jc w:val="center"/>
              <w:rPr>
                <w:rFonts w:ascii="仿宋" w:eastAsia="仿宋" w:hAnsi="仿宋"/>
                <w:sz w:val="24"/>
                <w:szCs w:val="24"/>
              </w:rPr>
            </w:pPr>
            <w:r>
              <w:rPr>
                <w:rFonts w:ascii="仿宋" w:eastAsia="仿宋" w:hAnsi="仿宋" w:hint="eastAsia"/>
                <w:sz w:val="24"/>
                <w:szCs w:val="24"/>
              </w:rPr>
              <w:t>7</w:t>
            </w:r>
          </w:p>
        </w:tc>
        <w:tc>
          <w:tcPr>
            <w:tcW w:w="3828" w:type="dxa"/>
            <w:vAlign w:val="center"/>
          </w:tcPr>
          <w:p w:rsidR="00DA0FEF" w:rsidRDefault="00745E5F" w:rsidP="00D6783D">
            <w:pPr>
              <w:rPr>
                <w:rFonts w:ascii="仿宋" w:eastAsia="仿宋" w:hAnsi="仿宋"/>
                <w:sz w:val="24"/>
                <w:szCs w:val="24"/>
              </w:rPr>
            </w:pPr>
            <w:r>
              <w:rPr>
                <w:rFonts w:ascii="仿宋" w:eastAsia="仿宋" w:hAnsi="仿宋" w:hint="eastAsia"/>
                <w:sz w:val="24"/>
                <w:szCs w:val="24"/>
              </w:rPr>
              <w:t>单位六大经济业务相关信息系统的简要说明及跟目前制度的匹配情况简要说明</w:t>
            </w:r>
          </w:p>
        </w:tc>
        <w:tc>
          <w:tcPr>
            <w:tcW w:w="5528" w:type="dxa"/>
            <w:vAlign w:val="center"/>
          </w:tcPr>
          <w:p w:rsidR="00DA0FEF" w:rsidRDefault="00745E5F" w:rsidP="00D6783D">
            <w:pPr>
              <w:rPr>
                <w:rFonts w:ascii="仿宋" w:eastAsia="仿宋" w:hAnsi="仿宋"/>
                <w:sz w:val="24"/>
                <w:szCs w:val="24"/>
              </w:rPr>
            </w:pPr>
            <w:r>
              <w:rPr>
                <w:rFonts w:ascii="仿宋" w:eastAsia="仿宋" w:hAnsi="仿宋" w:hint="eastAsia"/>
                <w:sz w:val="24"/>
                <w:szCs w:val="24"/>
              </w:rPr>
              <w:t>包括相关信息系统截图、操作手册、系统采购合同等可以说明单位目前在用哪些信息系统，以及该信息系统匹配了哪些业务工作及流程的内容等资料。</w:t>
            </w:r>
          </w:p>
        </w:tc>
      </w:tr>
      <w:tr w:rsidR="00DA0FEF" w:rsidTr="00D6783D">
        <w:trPr>
          <w:trHeight w:val="1408"/>
        </w:trPr>
        <w:tc>
          <w:tcPr>
            <w:tcW w:w="709" w:type="dxa"/>
            <w:vAlign w:val="center"/>
          </w:tcPr>
          <w:p w:rsidR="00DA0FEF" w:rsidRDefault="00745E5F" w:rsidP="00D6783D">
            <w:pPr>
              <w:jc w:val="center"/>
              <w:rPr>
                <w:rFonts w:ascii="仿宋" w:eastAsia="仿宋" w:hAnsi="仿宋"/>
                <w:sz w:val="24"/>
                <w:szCs w:val="24"/>
              </w:rPr>
            </w:pPr>
            <w:r>
              <w:rPr>
                <w:rFonts w:ascii="仿宋" w:eastAsia="仿宋" w:hAnsi="仿宋" w:hint="eastAsia"/>
                <w:sz w:val="24"/>
                <w:szCs w:val="24"/>
              </w:rPr>
              <w:t>8</w:t>
            </w:r>
          </w:p>
        </w:tc>
        <w:tc>
          <w:tcPr>
            <w:tcW w:w="3828" w:type="dxa"/>
            <w:vAlign w:val="center"/>
          </w:tcPr>
          <w:p w:rsidR="00DA0FEF" w:rsidRDefault="00745E5F" w:rsidP="00D6783D">
            <w:pPr>
              <w:rPr>
                <w:rFonts w:ascii="仿宋" w:eastAsia="仿宋" w:hAnsi="仿宋"/>
                <w:sz w:val="24"/>
                <w:szCs w:val="24"/>
              </w:rPr>
            </w:pPr>
            <w:r>
              <w:rPr>
                <w:rFonts w:ascii="仿宋" w:eastAsia="仿宋" w:hAnsi="仿宋" w:hint="eastAsia"/>
                <w:sz w:val="24"/>
                <w:szCs w:val="24"/>
              </w:rPr>
              <w:t>单位最近一年的内控报告、三年内审计报告或其他检查报告（只需提供六大经济业务审计出的问题和整改意见页）</w:t>
            </w:r>
          </w:p>
        </w:tc>
        <w:tc>
          <w:tcPr>
            <w:tcW w:w="5528" w:type="dxa"/>
            <w:vAlign w:val="center"/>
          </w:tcPr>
          <w:p w:rsidR="00DA0FEF" w:rsidRDefault="00745E5F" w:rsidP="00D6783D">
            <w:pPr>
              <w:rPr>
                <w:rFonts w:ascii="仿宋" w:eastAsia="仿宋" w:hAnsi="仿宋"/>
                <w:sz w:val="24"/>
                <w:szCs w:val="24"/>
              </w:rPr>
            </w:pPr>
            <w:r>
              <w:rPr>
                <w:rFonts w:ascii="仿宋" w:eastAsia="仿宋" w:hAnsi="仿宋" w:hint="eastAsia"/>
                <w:sz w:val="24"/>
                <w:szCs w:val="24"/>
              </w:rPr>
              <w:t>如单位审计/检查报告仅为纸质且太厚无法全部扫描或拍照，则扫描或拍照关键页（至少应包括审计/检查披露的问题和整改建议）即可。</w:t>
            </w:r>
          </w:p>
        </w:tc>
      </w:tr>
      <w:tr w:rsidR="00DA0FEF" w:rsidTr="00D6783D">
        <w:tc>
          <w:tcPr>
            <w:tcW w:w="709" w:type="dxa"/>
            <w:vAlign w:val="center"/>
          </w:tcPr>
          <w:p w:rsidR="00DA0FEF" w:rsidRDefault="00745E5F" w:rsidP="00D6783D">
            <w:pPr>
              <w:jc w:val="center"/>
              <w:rPr>
                <w:rFonts w:ascii="仿宋" w:eastAsia="仿宋" w:hAnsi="仿宋"/>
                <w:b/>
                <w:sz w:val="24"/>
                <w:szCs w:val="24"/>
              </w:rPr>
            </w:pPr>
            <w:r>
              <w:rPr>
                <w:rFonts w:ascii="仿宋" w:eastAsia="仿宋" w:hAnsi="仿宋" w:hint="eastAsia"/>
                <w:b/>
                <w:sz w:val="24"/>
                <w:szCs w:val="24"/>
              </w:rPr>
              <w:t>9</w:t>
            </w:r>
          </w:p>
        </w:tc>
        <w:tc>
          <w:tcPr>
            <w:tcW w:w="3828" w:type="dxa"/>
            <w:vAlign w:val="center"/>
          </w:tcPr>
          <w:p w:rsidR="00DA0FEF" w:rsidRPr="00DA0FEF" w:rsidRDefault="00745E5F" w:rsidP="00D6783D">
            <w:pPr>
              <w:rPr>
                <w:rFonts w:ascii="仿宋" w:eastAsia="仿宋" w:hAnsi="仿宋"/>
                <w:sz w:val="24"/>
                <w:szCs w:val="24"/>
                <w:rPrChange w:id="16" w:author="叶建中" w:date="2021-10-09T14:14:00Z">
                  <w:rPr>
                    <w:rFonts w:ascii="仿宋" w:eastAsia="仿宋" w:hAnsi="仿宋"/>
                    <w:b/>
                    <w:sz w:val="24"/>
                    <w:szCs w:val="24"/>
                  </w:rPr>
                </w:rPrChange>
              </w:rPr>
            </w:pPr>
            <w:r>
              <w:rPr>
                <w:rFonts w:ascii="仿宋" w:eastAsia="仿宋" w:hAnsi="仿宋" w:hint="eastAsia"/>
                <w:sz w:val="24"/>
                <w:szCs w:val="24"/>
                <w:rPrChange w:id="17" w:author="叶建中" w:date="2021-10-09T14:14:00Z">
                  <w:rPr>
                    <w:rFonts w:ascii="仿宋" w:eastAsia="仿宋" w:hAnsi="仿宋" w:hint="eastAsia"/>
                    <w:b/>
                    <w:sz w:val="24"/>
                    <w:szCs w:val="24"/>
                  </w:rPr>
                </w:rPrChange>
              </w:rPr>
              <w:t>六大经济业务对应的单位内部表单样例</w:t>
            </w:r>
          </w:p>
          <w:p w:rsidR="00DA0FEF" w:rsidRDefault="00745E5F" w:rsidP="00D6783D">
            <w:pPr>
              <w:ind w:firstLineChars="100" w:firstLine="240"/>
              <w:rPr>
                <w:rFonts w:ascii="仿宋" w:eastAsia="仿宋" w:hAnsi="仿宋"/>
                <w:sz w:val="24"/>
                <w:szCs w:val="24"/>
              </w:rPr>
            </w:pPr>
            <w:r>
              <w:rPr>
                <w:rFonts w:ascii="仿宋" w:eastAsia="仿宋" w:hAnsi="仿宋"/>
                <w:sz w:val="24"/>
                <w:szCs w:val="24"/>
              </w:rPr>
              <w:t>9.1</w:t>
            </w:r>
            <w:r>
              <w:rPr>
                <w:rFonts w:ascii="仿宋" w:eastAsia="仿宋" w:hAnsi="仿宋" w:hint="eastAsia"/>
                <w:sz w:val="24"/>
                <w:szCs w:val="24"/>
              </w:rPr>
              <w:t>预算管理</w:t>
            </w:r>
          </w:p>
          <w:p w:rsidR="00DA0FEF" w:rsidRDefault="00745E5F" w:rsidP="00D6783D">
            <w:pPr>
              <w:pStyle w:val="a6"/>
              <w:numPr>
                <w:ilvl w:val="0"/>
                <w:numId w:val="1"/>
              </w:numPr>
              <w:ind w:firstLineChars="0"/>
              <w:rPr>
                <w:rFonts w:ascii="仿宋" w:eastAsia="仿宋" w:hAnsi="仿宋"/>
                <w:sz w:val="24"/>
                <w:szCs w:val="24"/>
              </w:rPr>
            </w:pPr>
            <w:r>
              <w:rPr>
                <w:rFonts w:ascii="仿宋" w:eastAsia="仿宋" w:hAnsi="仿宋" w:hint="eastAsia"/>
                <w:sz w:val="24"/>
                <w:szCs w:val="24"/>
              </w:rPr>
              <w:t>预算调整申请相关表单等</w:t>
            </w:r>
          </w:p>
          <w:p w:rsidR="00DA0FEF" w:rsidRDefault="00745E5F" w:rsidP="00D6783D">
            <w:pPr>
              <w:ind w:firstLineChars="100" w:firstLine="240"/>
              <w:rPr>
                <w:rFonts w:ascii="仿宋" w:eastAsia="仿宋" w:hAnsi="仿宋"/>
                <w:sz w:val="24"/>
                <w:szCs w:val="24"/>
              </w:rPr>
            </w:pPr>
            <w:r>
              <w:rPr>
                <w:rFonts w:ascii="仿宋" w:eastAsia="仿宋" w:hAnsi="仿宋"/>
                <w:sz w:val="24"/>
                <w:szCs w:val="24"/>
              </w:rPr>
              <w:t>9.2</w:t>
            </w:r>
            <w:r>
              <w:rPr>
                <w:rFonts w:ascii="仿宋" w:eastAsia="仿宋" w:hAnsi="仿宋" w:hint="eastAsia"/>
                <w:sz w:val="24"/>
                <w:szCs w:val="24"/>
              </w:rPr>
              <w:t>收支管理</w:t>
            </w:r>
          </w:p>
          <w:p w:rsidR="00DA0FEF" w:rsidRDefault="00745E5F" w:rsidP="00D6783D">
            <w:pPr>
              <w:pStyle w:val="a6"/>
              <w:numPr>
                <w:ilvl w:val="0"/>
                <w:numId w:val="1"/>
              </w:numPr>
              <w:ind w:firstLineChars="0"/>
              <w:rPr>
                <w:rFonts w:ascii="仿宋" w:eastAsia="仿宋" w:hAnsi="仿宋"/>
                <w:sz w:val="24"/>
                <w:szCs w:val="24"/>
              </w:rPr>
            </w:pPr>
            <w:r>
              <w:rPr>
                <w:rFonts w:ascii="仿宋" w:eastAsia="仿宋" w:hAnsi="仿宋" w:hint="eastAsia"/>
                <w:sz w:val="24"/>
                <w:szCs w:val="24"/>
              </w:rPr>
              <w:t>经费预算申请相关表单（比如公务接待审批单、会议审批单等）</w:t>
            </w:r>
          </w:p>
          <w:p w:rsidR="00DA0FEF" w:rsidRDefault="00745E5F" w:rsidP="00D6783D">
            <w:pPr>
              <w:pStyle w:val="a6"/>
              <w:numPr>
                <w:ilvl w:val="0"/>
                <w:numId w:val="1"/>
              </w:numPr>
              <w:ind w:firstLineChars="0"/>
              <w:rPr>
                <w:rFonts w:ascii="仿宋" w:eastAsia="仿宋" w:hAnsi="仿宋"/>
                <w:sz w:val="24"/>
                <w:szCs w:val="24"/>
              </w:rPr>
            </w:pPr>
            <w:r>
              <w:rPr>
                <w:rFonts w:ascii="仿宋" w:eastAsia="仿宋" w:hAnsi="仿宋" w:hint="eastAsia"/>
                <w:sz w:val="24"/>
                <w:szCs w:val="24"/>
              </w:rPr>
              <w:t>支付报销相关表单（比如报销单、差旅费报销单、会议费报销单等）</w:t>
            </w:r>
          </w:p>
          <w:p w:rsidR="00DA0FEF" w:rsidRDefault="00745E5F" w:rsidP="00D6783D">
            <w:pPr>
              <w:pStyle w:val="a6"/>
              <w:numPr>
                <w:ilvl w:val="0"/>
                <w:numId w:val="1"/>
              </w:numPr>
              <w:ind w:firstLineChars="0"/>
              <w:rPr>
                <w:rFonts w:ascii="仿宋" w:eastAsia="仿宋" w:hAnsi="仿宋"/>
                <w:sz w:val="24"/>
                <w:szCs w:val="24"/>
              </w:rPr>
            </w:pPr>
            <w:r>
              <w:rPr>
                <w:rFonts w:ascii="仿宋" w:eastAsia="仿宋" w:hAnsi="仿宋" w:hint="eastAsia"/>
                <w:sz w:val="24"/>
                <w:szCs w:val="24"/>
              </w:rPr>
              <w:t>借款相关表单</w:t>
            </w:r>
          </w:p>
          <w:p w:rsidR="00DA0FEF" w:rsidRDefault="00745E5F" w:rsidP="00D6783D">
            <w:pPr>
              <w:pStyle w:val="a6"/>
              <w:numPr>
                <w:ilvl w:val="0"/>
                <w:numId w:val="1"/>
              </w:numPr>
              <w:ind w:firstLineChars="0"/>
              <w:rPr>
                <w:rFonts w:ascii="仿宋" w:eastAsia="仿宋" w:hAnsi="仿宋"/>
                <w:sz w:val="24"/>
                <w:szCs w:val="24"/>
              </w:rPr>
            </w:pPr>
            <w:r>
              <w:rPr>
                <w:rFonts w:ascii="仿宋" w:eastAsia="仿宋" w:hAnsi="仿宋" w:hint="eastAsia"/>
                <w:sz w:val="24"/>
                <w:szCs w:val="24"/>
              </w:rPr>
              <w:t>非税收入相关表单</w:t>
            </w:r>
          </w:p>
          <w:p w:rsidR="00DA0FEF" w:rsidRDefault="00745E5F" w:rsidP="00D6783D">
            <w:pPr>
              <w:ind w:firstLineChars="100" w:firstLine="240"/>
              <w:rPr>
                <w:rFonts w:ascii="仿宋" w:eastAsia="仿宋" w:hAnsi="仿宋"/>
                <w:sz w:val="24"/>
                <w:szCs w:val="24"/>
              </w:rPr>
            </w:pPr>
            <w:r>
              <w:rPr>
                <w:rFonts w:ascii="仿宋" w:eastAsia="仿宋" w:hAnsi="仿宋"/>
                <w:sz w:val="24"/>
                <w:szCs w:val="24"/>
              </w:rPr>
              <w:t>9.3</w:t>
            </w:r>
            <w:r>
              <w:rPr>
                <w:rFonts w:ascii="仿宋" w:eastAsia="仿宋" w:hAnsi="仿宋" w:hint="eastAsia"/>
                <w:sz w:val="24"/>
                <w:szCs w:val="24"/>
              </w:rPr>
              <w:t>采购管理</w:t>
            </w:r>
          </w:p>
          <w:p w:rsidR="00DA0FEF" w:rsidRDefault="00745E5F" w:rsidP="00D6783D">
            <w:pPr>
              <w:pStyle w:val="a6"/>
              <w:numPr>
                <w:ilvl w:val="0"/>
                <w:numId w:val="2"/>
              </w:numPr>
              <w:ind w:firstLineChars="0"/>
              <w:rPr>
                <w:rFonts w:ascii="仿宋" w:eastAsia="仿宋" w:hAnsi="仿宋"/>
                <w:sz w:val="24"/>
                <w:szCs w:val="24"/>
              </w:rPr>
            </w:pPr>
            <w:r>
              <w:rPr>
                <w:rFonts w:ascii="仿宋" w:eastAsia="仿宋" w:hAnsi="仿宋" w:hint="eastAsia"/>
                <w:sz w:val="24"/>
                <w:szCs w:val="24"/>
              </w:rPr>
              <w:t>采购申请/立项相关表单、采购方式确定相关表单、采购验收相关表单</w:t>
            </w:r>
          </w:p>
          <w:p w:rsidR="00DA0FEF" w:rsidRDefault="00745E5F" w:rsidP="00D6783D">
            <w:pPr>
              <w:ind w:firstLineChars="100" w:firstLine="240"/>
              <w:rPr>
                <w:rFonts w:ascii="仿宋" w:eastAsia="仿宋" w:hAnsi="仿宋"/>
                <w:sz w:val="24"/>
                <w:szCs w:val="24"/>
              </w:rPr>
            </w:pPr>
            <w:r>
              <w:rPr>
                <w:rFonts w:ascii="仿宋" w:eastAsia="仿宋" w:hAnsi="仿宋"/>
                <w:sz w:val="24"/>
                <w:szCs w:val="24"/>
              </w:rPr>
              <w:t>9.4</w:t>
            </w:r>
            <w:r>
              <w:rPr>
                <w:rFonts w:ascii="仿宋" w:eastAsia="仿宋" w:hAnsi="仿宋" w:hint="eastAsia"/>
                <w:sz w:val="24"/>
                <w:szCs w:val="24"/>
              </w:rPr>
              <w:t>资产管理</w:t>
            </w:r>
          </w:p>
          <w:p w:rsidR="00DA0FEF" w:rsidRDefault="00745E5F" w:rsidP="00D6783D">
            <w:pPr>
              <w:pStyle w:val="a6"/>
              <w:numPr>
                <w:ilvl w:val="0"/>
                <w:numId w:val="2"/>
              </w:numPr>
              <w:ind w:firstLineChars="0"/>
              <w:rPr>
                <w:rFonts w:ascii="仿宋" w:eastAsia="仿宋" w:hAnsi="仿宋"/>
                <w:sz w:val="24"/>
                <w:szCs w:val="24"/>
              </w:rPr>
            </w:pPr>
            <w:r>
              <w:rPr>
                <w:rFonts w:ascii="仿宋" w:eastAsia="仿宋" w:hAnsi="仿宋" w:hint="eastAsia"/>
                <w:sz w:val="24"/>
                <w:szCs w:val="24"/>
              </w:rPr>
              <w:t>资产购置申请相关表单</w:t>
            </w:r>
          </w:p>
          <w:p w:rsidR="00DA0FEF" w:rsidRDefault="00745E5F" w:rsidP="00D6783D">
            <w:pPr>
              <w:pStyle w:val="a6"/>
              <w:numPr>
                <w:ilvl w:val="0"/>
                <w:numId w:val="2"/>
              </w:numPr>
              <w:ind w:firstLineChars="0"/>
              <w:rPr>
                <w:rFonts w:ascii="仿宋" w:eastAsia="仿宋" w:hAnsi="仿宋"/>
                <w:sz w:val="24"/>
                <w:szCs w:val="24"/>
              </w:rPr>
            </w:pPr>
            <w:r>
              <w:rPr>
                <w:rFonts w:ascii="仿宋" w:eastAsia="仿宋" w:hAnsi="仿宋" w:hint="eastAsia"/>
                <w:sz w:val="24"/>
                <w:szCs w:val="24"/>
              </w:rPr>
              <w:t>存货（办公用品、低值易耗品等）入库相关表单、存货领用出库相关表单</w:t>
            </w:r>
          </w:p>
          <w:p w:rsidR="00DA0FEF" w:rsidRDefault="00745E5F" w:rsidP="00D6783D">
            <w:pPr>
              <w:pStyle w:val="a6"/>
              <w:numPr>
                <w:ilvl w:val="0"/>
                <w:numId w:val="2"/>
              </w:numPr>
              <w:ind w:firstLineChars="0"/>
              <w:rPr>
                <w:rFonts w:ascii="仿宋" w:eastAsia="仿宋" w:hAnsi="仿宋"/>
                <w:sz w:val="24"/>
                <w:szCs w:val="24"/>
              </w:rPr>
            </w:pPr>
            <w:r>
              <w:rPr>
                <w:rFonts w:ascii="仿宋" w:eastAsia="仿宋" w:hAnsi="仿宋" w:hint="eastAsia"/>
                <w:sz w:val="24"/>
                <w:szCs w:val="24"/>
              </w:rPr>
              <w:t>固定资产入库相关表单、固定资产领用相关表单、固定资产内部转移相关表单、固定资产维修相关表单</w:t>
            </w:r>
          </w:p>
          <w:p w:rsidR="00DA0FEF" w:rsidRDefault="00745E5F" w:rsidP="00D6783D">
            <w:pPr>
              <w:pStyle w:val="a6"/>
              <w:numPr>
                <w:ilvl w:val="0"/>
                <w:numId w:val="2"/>
              </w:numPr>
              <w:ind w:firstLineChars="0"/>
              <w:rPr>
                <w:rFonts w:ascii="仿宋" w:eastAsia="仿宋" w:hAnsi="仿宋"/>
                <w:sz w:val="24"/>
                <w:szCs w:val="24"/>
              </w:rPr>
            </w:pPr>
            <w:r>
              <w:rPr>
                <w:rFonts w:ascii="仿宋" w:eastAsia="仿宋" w:hAnsi="仿宋" w:hint="eastAsia"/>
                <w:sz w:val="24"/>
                <w:szCs w:val="24"/>
              </w:rPr>
              <w:t>用车申请相关表单（派车单）、公务用车维修相关表单</w:t>
            </w:r>
          </w:p>
          <w:p w:rsidR="00DA0FEF" w:rsidRDefault="00745E5F" w:rsidP="00D6783D">
            <w:pPr>
              <w:pStyle w:val="a6"/>
              <w:numPr>
                <w:ilvl w:val="0"/>
                <w:numId w:val="2"/>
              </w:numPr>
              <w:ind w:firstLineChars="0"/>
              <w:rPr>
                <w:rFonts w:ascii="仿宋" w:eastAsia="仿宋" w:hAnsi="仿宋"/>
                <w:sz w:val="24"/>
                <w:szCs w:val="24"/>
              </w:rPr>
            </w:pPr>
            <w:r>
              <w:rPr>
                <w:rFonts w:ascii="仿宋" w:eastAsia="仿宋" w:hAnsi="仿宋" w:hint="eastAsia"/>
                <w:sz w:val="24"/>
                <w:szCs w:val="24"/>
              </w:rPr>
              <w:t>资产对外出租、出借相关表单</w:t>
            </w:r>
          </w:p>
          <w:p w:rsidR="00DA0FEF" w:rsidRDefault="00745E5F" w:rsidP="00D6783D">
            <w:pPr>
              <w:pStyle w:val="a6"/>
              <w:numPr>
                <w:ilvl w:val="0"/>
                <w:numId w:val="2"/>
              </w:numPr>
              <w:ind w:firstLineChars="0"/>
              <w:rPr>
                <w:rFonts w:ascii="仿宋" w:eastAsia="仿宋" w:hAnsi="仿宋"/>
                <w:sz w:val="24"/>
                <w:szCs w:val="24"/>
              </w:rPr>
            </w:pPr>
            <w:r>
              <w:rPr>
                <w:rFonts w:ascii="仿宋" w:eastAsia="仿宋" w:hAnsi="仿宋" w:hint="eastAsia"/>
                <w:sz w:val="24"/>
                <w:szCs w:val="24"/>
              </w:rPr>
              <w:t>资产对外投资、担保相关表单（适用事业单位）</w:t>
            </w:r>
          </w:p>
          <w:p w:rsidR="00DA0FEF" w:rsidRDefault="00745E5F" w:rsidP="00D6783D">
            <w:pPr>
              <w:pStyle w:val="a6"/>
              <w:numPr>
                <w:ilvl w:val="0"/>
                <w:numId w:val="3"/>
              </w:numPr>
              <w:ind w:firstLineChars="0"/>
              <w:rPr>
                <w:rFonts w:ascii="仿宋" w:eastAsia="仿宋" w:hAnsi="仿宋"/>
                <w:sz w:val="24"/>
                <w:szCs w:val="24"/>
              </w:rPr>
            </w:pPr>
            <w:r>
              <w:rPr>
                <w:rFonts w:ascii="仿宋" w:eastAsia="仿宋" w:hAnsi="仿宋" w:hint="eastAsia"/>
                <w:sz w:val="24"/>
                <w:szCs w:val="24"/>
              </w:rPr>
              <w:t>资产报废相关表单、资产核销相关表单或资产处置相关表单</w:t>
            </w:r>
          </w:p>
          <w:p w:rsidR="00DA0FEF" w:rsidRDefault="00745E5F" w:rsidP="00D6783D">
            <w:pPr>
              <w:pStyle w:val="a6"/>
              <w:numPr>
                <w:ilvl w:val="0"/>
                <w:numId w:val="3"/>
              </w:numPr>
              <w:ind w:firstLineChars="0"/>
              <w:rPr>
                <w:rFonts w:ascii="仿宋" w:eastAsia="仿宋" w:hAnsi="仿宋"/>
                <w:sz w:val="24"/>
                <w:szCs w:val="24"/>
              </w:rPr>
            </w:pPr>
            <w:r>
              <w:rPr>
                <w:rFonts w:ascii="仿宋" w:eastAsia="仿宋" w:hAnsi="仿宋" w:hint="eastAsia"/>
                <w:sz w:val="24"/>
                <w:szCs w:val="24"/>
              </w:rPr>
              <w:t>固定资产盘点相关表单、存货盘点相关表单</w:t>
            </w:r>
          </w:p>
          <w:p w:rsidR="00DA0FEF" w:rsidRDefault="00745E5F" w:rsidP="00D6783D">
            <w:pPr>
              <w:ind w:firstLineChars="100" w:firstLine="240"/>
              <w:rPr>
                <w:rFonts w:ascii="仿宋" w:eastAsia="仿宋" w:hAnsi="仿宋"/>
                <w:sz w:val="24"/>
                <w:szCs w:val="24"/>
              </w:rPr>
            </w:pPr>
            <w:r>
              <w:rPr>
                <w:rFonts w:ascii="仿宋" w:eastAsia="仿宋" w:hAnsi="仿宋"/>
                <w:sz w:val="24"/>
                <w:szCs w:val="24"/>
              </w:rPr>
              <w:t>9.5</w:t>
            </w:r>
            <w:r>
              <w:rPr>
                <w:rFonts w:ascii="仿宋" w:eastAsia="仿宋" w:hAnsi="仿宋" w:hint="eastAsia"/>
                <w:sz w:val="24"/>
                <w:szCs w:val="24"/>
              </w:rPr>
              <w:t>建设项目</w:t>
            </w:r>
          </w:p>
          <w:p w:rsidR="00DA0FEF" w:rsidRDefault="00745E5F" w:rsidP="00D6783D">
            <w:pPr>
              <w:pStyle w:val="a6"/>
              <w:numPr>
                <w:ilvl w:val="0"/>
                <w:numId w:val="4"/>
              </w:numPr>
              <w:ind w:firstLineChars="0"/>
              <w:rPr>
                <w:rFonts w:ascii="仿宋" w:eastAsia="仿宋" w:hAnsi="仿宋"/>
                <w:sz w:val="24"/>
                <w:szCs w:val="24"/>
              </w:rPr>
            </w:pPr>
            <w:r>
              <w:rPr>
                <w:rFonts w:ascii="仿宋" w:eastAsia="仿宋" w:hAnsi="仿宋" w:hint="eastAsia"/>
                <w:sz w:val="24"/>
                <w:szCs w:val="24"/>
              </w:rPr>
              <w:t>变更申请相关材料、在建工程转固定资产相关表格、竣工验收相关表格</w:t>
            </w:r>
          </w:p>
          <w:p w:rsidR="00DA0FEF" w:rsidRDefault="00745E5F" w:rsidP="00D6783D">
            <w:pPr>
              <w:ind w:firstLineChars="100" w:firstLine="240"/>
              <w:rPr>
                <w:rFonts w:ascii="仿宋" w:eastAsia="仿宋" w:hAnsi="仿宋"/>
                <w:sz w:val="24"/>
                <w:szCs w:val="24"/>
              </w:rPr>
            </w:pPr>
            <w:r>
              <w:rPr>
                <w:rFonts w:ascii="仿宋" w:eastAsia="仿宋" w:hAnsi="仿宋"/>
                <w:sz w:val="24"/>
                <w:szCs w:val="24"/>
              </w:rPr>
              <w:t>9.6</w:t>
            </w:r>
            <w:r>
              <w:rPr>
                <w:rFonts w:ascii="仿宋" w:eastAsia="仿宋" w:hAnsi="仿宋" w:hint="eastAsia"/>
                <w:sz w:val="24"/>
                <w:szCs w:val="24"/>
              </w:rPr>
              <w:t>合同管理</w:t>
            </w:r>
          </w:p>
          <w:p w:rsidR="00DA0FEF" w:rsidRDefault="00745E5F" w:rsidP="00D6783D">
            <w:pPr>
              <w:pStyle w:val="a6"/>
              <w:numPr>
                <w:ilvl w:val="0"/>
                <w:numId w:val="4"/>
              </w:numPr>
              <w:ind w:firstLineChars="0"/>
              <w:rPr>
                <w:rFonts w:ascii="仿宋" w:eastAsia="仿宋" w:hAnsi="仿宋"/>
                <w:sz w:val="24"/>
                <w:szCs w:val="24"/>
              </w:rPr>
            </w:pPr>
            <w:r>
              <w:rPr>
                <w:rFonts w:ascii="仿宋" w:eastAsia="仿宋" w:hAnsi="仿宋" w:hint="eastAsia"/>
                <w:sz w:val="24"/>
                <w:szCs w:val="24"/>
              </w:rPr>
              <w:t>合同审批相关表单</w:t>
            </w:r>
          </w:p>
        </w:tc>
        <w:tc>
          <w:tcPr>
            <w:tcW w:w="5528" w:type="dxa"/>
            <w:vAlign w:val="center"/>
          </w:tcPr>
          <w:p w:rsidR="00DA0FEF" w:rsidRDefault="00745E5F" w:rsidP="00D6783D">
            <w:pPr>
              <w:rPr>
                <w:rFonts w:ascii="仿宋" w:eastAsia="仿宋" w:hAnsi="仿宋"/>
                <w:bCs/>
                <w:sz w:val="24"/>
                <w:szCs w:val="24"/>
              </w:rPr>
            </w:pPr>
            <w:r>
              <w:rPr>
                <w:rFonts w:ascii="仿宋" w:eastAsia="仿宋" w:hAnsi="仿宋" w:hint="eastAsia"/>
                <w:bCs/>
                <w:sz w:val="24"/>
                <w:szCs w:val="24"/>
              </w:rPr>
              <w:t>空表单即可，主要是为了看业务的审批路径</w:t>
            </w:r>
            <w:ins w:id="18" w:author="朱琼瑛" w:date="2021-10-11T09:07:00Z">
              <w:r w:rsidR="00753262">
                <w:rPr>
                  <w:rFonts w:ascii="仿宋" w:eastAsia="仿宋" w:hAnsi="仿宋" w:hint="eastAsia"/>
                  <w:bCs/>
                  <w:sz w:val="24"/>
                  <w:szCs w:val="24"/>
                </w:rPr>
                <w:t>。</w:t>
              </w:r>
            </w:ins>
          </w:p>
        </w:tc>
      </w:tr>
      <w:tr w:rsidR="00DA0FEF" w:rsidTr="00D6783D">
        <w:trPr>
          <w:trHeight w:val="2958"/>
        </w:trPr>
        <w:tc>
          <w:tcPr>
            <w:tcW w:w="709" w:type="dxa"/>
            <w:vAlign w:val="center"/>
          </w:tcPr>
          <w:p w:rsidR="00DA0FEF" w:rsidRDefault="00745E5F" w:rsidP="00D6783D">
            <w:pPr>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0</w:t>
            </w:r>
          </w:p>
        </w:tc>
        <w:tc>
          <w:tcPr>
            <w:tcW w:w="3828" w:type="dxa"/>
            <w:vAlign w:val="center"/>
          </w:tcPr>
          <w:p w:rsidR="00DA0FEF" w:rsidRDefault="00745E5F" w:rsidP="00D6783D">
            <w:pPr>
              <w:rPr>
                <w:rFonts w:ascii="仿宋" w:eastAsia="仿宋" w:hAnsi="仿宋"/>
                <w:sz w:val="24"/>
                <w:szCs w:val="24"/>
              </w:rPr>
            </w:pPr>
            <w:r>
              <w:rPr>
                <w:rFonts w:ascii="仿宋" w:eastAsia="仿宋" w:hAnsi="仿宋" w:hint="eastAsia"/>
                <w:sz w:val="24"/>
                <w:szCs w:val="24"/>
              </w:rPr>
              <w:t>单位关于决策议事机制和内控组织任命等文件（包括但不限于三重一大、内控组织成立发文等）</w:t>
            </w:r>
          </w:p>
        </w:tc>
        <w:tc>
          <w:tcPr>
            <w:tcW w:w="5528" w:type="dxa"/>
            <w:vAlign w:val="center"/>
          </w:tcPr>
          <w:p w:rsidR="00DA0FEF" w:rsidRDefault="00745E5F" w:rsidP="00D6783D">
            <w:pPr>
              <w:rPr>
                <w:rFonts w:ascii="仿宋" w:eastAsia="仿宋" w:hAnsi="仿宋"/>
                <w:sz w:val="24"/>
                <w:szCs w:val="24"/>
              </w:rPr>
            </w:pPr>
            <w:r>
              <w:rPr>
                <w:rFonts w:ascii="仿宋" w:eastAsia="仿宋" w:hAnsi="仿宋" w:hint="eastAsia"/>
                <w:sz w:val="24"/>
                <w:szCs w:val="24"/>
              </w:rPr>
              <w:t>“三重一大”议事决策机制：是指单位的“重大事项决策、重要干部任免、重要项目安排、大额资金的使用，必须经集体讨论做出决定”的相关制度文件（简称“三重一大”制度）。</w:t>
            </w:r>
          </w:p>
          <w:p w:rsidR="00DA0FEF" w:rsidRDefault="00745E5F" w:rsidP="00D6783D">
            <w:pPr>
              <w:rPr>
                <w:rFonts w:ascii="仿宋" w:eastAsia="仿宋" w:hAnsi="仿宋"/>
                <w:sz w:val="24"/>
                <w:szCs w:val="24"/>
              </w:rPr>
            </w:pPr>
            <w:r>
              <w:rPr>
                <w:rFonts w:ascii="仿宋" w:eastAsia="仿宋" w:hAnsi="仿宋" w:hint="eastAsia"/>
                <w:sz w:val="24"/>
                <w:szCs w:val="24"/>
              </w:rPr>
              <w:t>内控组织任命文件是指单位内部成立内控领导小组、工作小组的文件，以及单位内控工作方案、明确内控决策、执行、监督等职责分工的文件，如有，请提供。</w:t>
            </w:r>
          </w:p>
        </w:tc>
      </w:tr>
      <w:tr w:rsidR="00DA0FEF" w:rsidTr="00D6783D">
        <w:trPr>
          <w:trHeight w:val="510"/>
        </w:trPr>
        <w:tc>
          <w:tcPr>
            <w:tcW w:w="709" w:type="dxa"/>
            <w:vAlign w:val="center"/>
          </w:tcPr>
          <w:p w:rsidR="00DA0FEF" w:rsidRDefault="00745E5F" w:rsidP="00D6783D">
            <w:pPr>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1</w:t>
            </w:r>
          </w:p>
        </w:tc>
        <w:tc>
          <w:tcPr>
            <w:tcW w:w="3828" w:type="dxa"/>
            <w:vAlign w:val="center"/>
          </w:tcPr>
          <w:p w:rsidR="00DA0FEF" w:rsidRDefault="00745E5F" w:rsidP="00D6783D">
            <w:pPr>
              <w:rPr>
                <w:rFonts w:ascii="仿宋" w:eastAsia="仿宋" w:hAnsi="仿宋"/>
                <w:sz w:val="24"/>
                <w:szCs w:val="24"/>
              </w:rPr>
            </w:pPr>
            <w:r>
              <w:rPr>
                <w:rFonts w:ascii="仿宋" w:eastAsia="仿宋" w:hAnsi="仿宋"/>
                <w:sz w:val="24"/>
                <w:szCs w:val="24"/>
              </w:rPr>
              <w:t>单位的内审管理</w:t>
            </w:r>
            <w:r>
              <w:rPr>
                <w:rFonts w:ascii="仿宋" w:eastAsia="仿宋" w:hAnsi="仿宋" w:hint="eastAsia"/>
                <w:sz w:val="24"/>
                <w:szCs w:val="24"/>
              </w:rPr>
              <w:t>制度流程</w:t>
            </w:r>
          </w:p>
        </w:tc>
        <w:tc>
          <w:tcPr>
            <w:tcW w:w="5528" w:type="dxa"/>
            <w:vAlign w:val="center"/>
          </w:tcPr>
          <w:p w:rsidR="00DA0FEF" w:rsidRDefault="00745E5F" w:rsidP="00D6783D">
            <w:pPr>
              <w:rPr>
                <w:rFonts w:ascii="仿宋" w:eastAsia="仿宋" w:hAnsi="仿宋"/>
                <w:sz w:val="24"/>
                <w:szCs w:val="24"/>
              </w:rPr>
            </w:pPr>
            <w:r>
              <w:rPr>
                <w:rFonts w:ascii="仿宋" w:eastAsia="仿宋" w:hAnsi="仿宋" w:hint="eastAsia"/>
                <w:sz w:val="24"/>
                <w:szCs w:val="24"/>
              </w:rPr>
              <w:t>单位内</w:t>
            </w:r>
            <w:proofErr w:type="gramStart"/>
            <w:r>
              <w:rPr>
                <w:rFonts w:ascii="仿宋" w:eastAsia="仿宋" w:hAnsi="仿宋" w:hint="eastAsia"/>
                <w:sz w:val="24"/>
                <w:szCs w:val="24"/>
              </w:rPr>
              <w:t>审相关</w:t>
            </w:r>
            <w:proofErr w:type="gramEnd"/>
            <w:r>
              <w:rPr>
                <w:rFonts w:ascii="仿宋" w:eastAsia="仿宋" w:hAnsi="仿宋" w:hint="eastAsia"/>
                <w:sz w:val="24"/>
                <w:szCs w:val="24"/>
              </w:rPr>
              <w:t>管理制度流程</w:t>
            </w:r>
          </w:p>
        </w:tc>
      </w:tr>
      <w:tr w:rsidR="00DA0FEF" w:rsidTr="00D6783D">
        <w:trPr>
          <w:trHeight w:val="547"/>
        </w:trPr>
        <w:tc>
          <w:tcPr>
            <w:tcW w:w="709" w:type="dxa"/>
            <w:vAlign w:val="center"/>
          </w:tcPr>
          <w:p w:rsidR="00DA0FEF" w:rsidRDefault="00745E5F" w:rsidP="00D6783D">
            <w:pPr>
              <w:jc w:val="center"/>
              <w:rPr>
                <w:rFonts w:ascii="仿宋" w:eastAsia="仿宋" w:hAnsi="仿宋"/>
                <w:sz w:val="24"/>
                <w:szCs w:val="24"/>
              </w:rPr>
            </w:pPr>
            <w:r>
              <w:rPr>
                <w:rFonts w:ascii="仿宋" w:eastAsia="仿宋" w:hAnsi="仿宋" w:hint="eastAsia"/>
                <w:sz w:val="24"/>
                <w:szCs w:val="24"/>
              </w:rPr>
              <w:t>1</w:t>
            </w:r>
            <w:r>
              <w:rPr>
                <w:rFonts w:ascii="仿宋" w:eastAsia="仿宋" w:hAnsi="仿宋"/>
                <w:sz w:val="24"/>
                <w:szCs w:val="24"/>
              </w:rPr>
              <w:t>2</w:t>
            </w:r>
          </w:p>
        </w:tc>
        <w:tc>
          <w:tcPr>
            <w:tcW w:w="3828" w:type="dxa"/>
            <w:vAlign w:val="center"/>
          </w:tcPr>
          <w:p w:rsidR="00DA0FEF" w:rsidRDefault="00745E5F" w:rsidP="00D6783D">
            <w:pPr>
              <w:rPr>
                <w:rFonts w:ascii="仿宋" w:eastAsia="仿宋" w:hAnsi="仿宋"/>
                <w:sz w:val="24"/>
                <w:szCs w:val="24"/>
              </w:rPr>
            </w:pPr>
            <w:r>
              <w:rPr>
                <w:rFonts w:ascii="仿宋" w:eastAsia="仿宋" w:hAnsi="仿宋"/>
                <w:sz w:val="24"/>
                <w:szCs w:val="24"/>
              </w:rPr>
              <w:t>单位的人事管理</w:t>
            </w:r>
            <w:r>
              <w:rPr>
                <w:rFonts w:ascii="仿宋" w:eastAsia="仿宋" w:hAnsi="仿宋" w:hint="eastAsia"/>
                <w:sz w:val="24"/>
                <w:szCs w:val="24"/>
              </w:rPr>
              <w:t>制度流程</w:t>
            </w:r>
          </w:p>
        </w:tc>
        <w:tc>
          <w:tcPr>
            <w:tcW w:w="5528" w:type="dxa"/>
            <w:vAlign w:val="center"/>
          </w:tcPr>
          <w:p w:rsidR="00DA0FEF" w:rsidRDefault="00745E5F" w:rsidP="00D6783D">
            <w:pPr>
              <w:rPr>
                <w:rFonts w:ascii="仿宋" w:eastAsia="仿宋" w:hAnsi="仿宋"/>
                <w:sz w:val="24"/>
                <w:szCs w:val="24"/>
              </w:rPr>
            </w:pPr>
            <w:r>
              <w:rPr>
                <w:rFonts w:ascii="仿宋" w:eastAsia="仿宋" w:hAnsi="仿宋" w:hint="eastAsia"/>
                <w:sz w:val="24"/>
                <w:szCs w:val="24"/>
              </w:rPr>
              <w:t>单位人事相关管理制度流程</w:t>
            </w:r>
          </w:p>
        </w:tc>
      </w:tr>
    </w:tbl>
    <w:p w:rsidR="00DA0FEF" w:rsidRDefault="00745E5F">
      <w:pPr>
        <w:rPr>
          <w:ins w:id="19" w:author="叶建中" w:date="2021-10-09T14:12:00Z"/>
          <w:rFonts w:ascii="仿宋" w:eastAsia="仿宋" w:hAnsi="仿宋"/>
          <w:sz w:val="24"/>
          <w:szCs w:val="24"/>
        </w:rPr>
      </w:pPr>
      <w:r>
        <w:rPr>
          <w:rFonts w:ascii="仿宋" w:eastAsia="仿宋" w:hAnsi="仿宋" w:hint="eastAsia"/>
          <w:sz w:val="24"/>
          <w:szCs w:val="24"/>
          <w:rPrChange w:id="20" w:author="叶建中" w:date="2021-10-09T14:12:00Z">
            <w:rPr>
              <w:rFonts w:ascii="黑体" w:eastAsia="黑体" w:hAnsi="黑体" w:hint="eastAsia"/>
              <w:b/>
              <w:color w:val="0000FF"/>
              <w:sz w:val="28"/>
              <w:szCs w:val="28"/>
            </w:rPr>
          </w:rPrChange>
        </w:rPr>
        <w:t>注：单位据实提供以上可编辑的电子版资料，并对所提供资料的真实</w:t>
      </w:r>
      <w:ins w:id="21" w:author="叶建中" w:date="2021-10-09T14:12:00Z">
        <w:r>
          <w:rPr>
            <w:rFonts w:ascii="仿宋" w:eastAsia="仿宋" w:hAnsi="仿宋"/>
            <w:sz w:val="24"/>
            <w:szCs w:val="24"/>
          </w:rPr>
          <w:t>性、完整性负责 。</w:t>
        </w:r>
      </w:ins>
    </w:p>
    <w:p w:rsidR="00DA0FEF" w:rsidRPr="00DA0FEF" w:rsidRDefault="00DA0FEF">
      <w:pPr>
        <w:rPr>
          <w:rFonts w:ascii="仿宋" w:eastAsia="仿宋" w:hAnsi="仿宋"/>
          <w:sz w:val="24"/>
          <w:szCs w:val="24"/>
          <w:rPrChange w:id="22" w:author="叶建中" w:date="2021-10-09T14:12:00Z">
            <w:rPr>
              <w:rFonts w:ascii="黑体" w:eastAsia="黑体" w:hAnsi="黑体"/>
              <w:b/>
              <w:color w:val="0000FF"/>
              <w:sz w:val="28"/>
              <w:szCs w:val="28"/>
            </w:rPr>
          </w:rPrChange>
        </w:rPr>
      </w:pPr>
    </w:p>
    <w:p w:rsidR="00DA0FEF" w:rsidRPr="00DA0FEF" w:rsidRDefault="00745E5F">
      <w:pPr>
        <w:rPr>
          <w:rFonts w:ascii="仿宋" w:eastAsia="仿宋" w:hAnsi="仿宋"/>
          <w:sz w:val="24"/>
          <w:szCs w:val="24"/>
          <w:rPrChange w:id="23" w:author="叶建中" w:date="2021-10-09T14:12:00Z">
            <w:rPr>
              <w:b/>
              <w:color w:val="0000FF"/>
              <w:sz w:val="28"/>
              <w:szCs w:val="28"/>
            </w:rPr>
          </w:rPrChange>
        </w:rPr>
      </w:pPr>
      <w:del w:id="24" w:author="叶建中" w:date="2021-10-09T14:12:00Z">
        <w:r>
          <w:rPr>
            <w:rFonts w:ascii="仿宋" w:eastAsia="仿宋" w:hAnsi="仿宋" w:hint="eastAsia"/>
            <w:sz w:val="24"/>
            <w:szCs w:val="24"/>
            <w:rPrChange w:id="25" w:author="叶建中" w:date="2021-10-09T14:12:00Z">
              <w:rPr>
                <w:rFonts w:ascii="黑体" w:eastAsia="黑体" w:hAnsi="黑体" w:hint="eastAsia"/>
                <w:b/>
                <w:color w:val="0000FF"/>
                <w:sz w:val="28"/>
                <w:szCs w:val="28"/>
              </w:rPr>
            </w:rPrChange>
          </w:rPr>
          <w:delText>性、完整性负责</w:delText>
        </w:r>
        <w:r>
          <w:rPr>
            <w:rFonts w:ascii="仿宋" w:eastAsia="仿宋" w:hAnsi="仿宋"/>
            <w:sz w:val="24"/>
            <w:szCs w:val="24"/>
            <w:rPrChange w:id="26" w:author="叶建中" w:date="2021-10-09T14:12:00Z">
              <w:rPr>
                <w:rFonts w:ascii="黑体" w:eastAsia="黑体" w:hAnsi="黑体"/>
                <w:b/>
                <w:color w:val="0000FF"/>
                <w:sz w:val="28"/>
                <w:szCs w:val="28"/>
              </w:rPr>
            </w:rPrChange>
          </w:rPr>
          <w:delText xml:space="preserve"> </w:delText>
        </w:r>
        <w:r>
          <w:rPr>
            <w:rFonts w:ascii="仿宋" w:eastAsia="仿宋" w:hAnsi="仿宋" w:hint="eastAsia"/>
            <w:sz w:val="24"/>
            <w:szCs w:val="24"/>
            <w:rPrChange w:id="27" w:author="叶建中" w:date="2021-10-09T14:12:00Z">
              <w:rPr>
                <w:rFonts w:hint="eastAsia"/>
                <w:b/>
                <w:color w:val="0000FF"/>
                <w:sz w:val="28"/>
                <w:szCs w:val="28"/>
              </w:rPr>
            </w:rPrChange>
          </w:rPr>
          <w:delText>。</w:delText>
        </w:r>
      </w:del>
    </w:p>
    <w:sectPr w:rsidR="00DA0FEF" w:rsidRPr="00DA0F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578B8"/>
    <w:multiLevelType w:val="multilevel"/>
    <w:tmpl w:val="281578B8"/>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nsid w:val="50686162"/>
    <w:multiLevelType w:val="multilevel"/>
    <w:tmpl w:val="50686162"/>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57714AD3"/>
    <w:multiLevelType w:val="multilevel"/>
    <w:tmpl w:val="57714AD3"/>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3">
    <w:nsid w:val="79D12959"/>
    <w:multiLevelType w:val="multilevel"/>
    <w:tmpl w:val="79D12959"/>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叶建中">
    <w15:presenceInfo w15:providerId="None" w15:userId="叶建中"/>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72"/>
    <w:rsid w:val="F4FDEC1B"/>
    <w:rsid w:val="FDB62E74"/>
    <w:rsid w:val="00001B5C"/>
    <w:rsid w:val="000A6F48"/>
    <w:rsid w:val="000C4D03"/>
    <w:rsid w:val="000D2E90"/>
    <w:rsid w:val="000D3DB1"/>
    <w:rsid w:val="000E65E4"/>
    <w:rsid w:val="0010691C"/>
    <w:rsid w:val="00106A35"/>
    <w:rsid w:val="00123A5E"/>
    <w:rsid w:val="00141F4B"/>
    <w:rsid w:val="00196CA6"/>
    <w:rsid w:val="001B0D3F"/>
    <w:rsid w:val="001D1A41"/>
    <w:rsid w:val="00202E8D"/>
    <w:rsid w:val="00214C1C"/>
    <w:rsid w:val="00233070"/>
    <w:rsid w:val="00234E31"/>
    <w:rsid w:val="00253053"/>
    <w:rsid w:val="002705B6"/>
    <w:rsid w:val="00292F79"/>
    <w:rsid w:val="002C0870"/>
    <w:rsid w:val="002C22E7"/>
    <w:rsid w:val="002E6590"/>
    <w:rsid w:val="002F5D26"/>
    <w:rsid w:val="00301A04"/>
    <w:rsid w:val="0033396B"/>
    <w:rsid w:val="00345963"/>
    <w:rsid w:val="00347E5A"/>
    <w:rsid w:val="00365426"/>
    <w:rsid w:val="003724BA"/>
    <w:rsid w:val="00377969"/>
    <w:rsid w:val="00387390"/>
    <w:rsid w:val="003D7241"/>
    <w:rsid w:val="003E187D"/>
    <w:rsid w:val="003E7B38"/>
    <w:rsid w:val="003F0F25"/>
    <w:rsid w:val="0040453F"/>
    <w:rsid w:val="00407DAA"/>
    <w:rsid w:val="00434C76"/>
    <w:rsid w:val="00442CD8"/>
    <w:rsid w:val="00450E85"/>
    <w:rsid w:val="004543AD"/>
    <w:rsid w:val="00455B84"/>
    <w:rsid w:val="00472F85"/>
    <w:rsid w:val="00475071"/>
    <w:rsid w:val="00482CEE"/>
    <w:rsid w:val="004B7D1A"/>
    <w:rsid w:val="004D7A60"/>
    <w:rsid w:val="004E656F"/>
    <w:rsid w:val="0050735F"/>
    <w:rsid w:val="00507F9F"/>
    <w:rsid w:val="00525FD0"/>
    <w:rsid w:val="005313C6"/>
    <w:rsid w:val="005326CC"/>
    <w:rsid w:val="00537518"/>
    <w:rsid w:val="00556EB8"/>
    <w:rsid w:val="00557A2C"/>
    <w:rsid w:val="00570A0C"/>
    <w:rsid w:val="005718E6"/>
    <w:rsid w:val="00582B61"/>
    <w:rsid w:val="00583C1A"/>
    <w:rsid w:val="00586C00"/>
    <w:rsid w:val="005B1457"/>
    <w:rsid w:val="005B1F8A"/>
    <w:rsid w:val="005B4FA0"/>
    <w:rsid w:val="00601E88"/>
    <w:rsid w:val="00606C12"/>
    <w:rsid w:val="00611321"/>
    <w:rsid w:val="00651349"/>
    <w:rsid w:val="006C54BD"/>
    <w:rsid w:val="007035F0"/>
    <w:rsid w:val="0071671D"/>
    <w:rsid w:val="00722AA5"/>
    <w:rsid w:val="0072545F"/>
    <w:rsid w:val="00730064"/>
    <w:rsid w:val="007439B1"/>
    <w:rsid w:val="00745E5F"/>
    <w:rsid w:val="00753262"/>
    <w:rsid w:val="00757184"/>
    <w:rsid w:val="00783F39"/>
    <w:rsid w:val="00792138"/>
    <w:rsid w:val="007F37D2"/>
    <w:rsid w:val="007F3960"/>
    <w:rsid w:val="00822508"/>
    <w:rsid w:val="00864B6A"/>
    <w:rsid w:val="0088500A"/>
    <w:rsid w:val="008851C9"/>
    <w:rsid w:val="00897180"/>
    <w:rsid w:val="00913AA7"/>
    <w:rsid w:val="00916576"/>
    <w:rsid w:val="009522F0"/>
    <w:rsid w:val="00956472"/>
    <w:rsid w:val="0096434D"/>
    <w:rsid w:val="0097641A"/>
    <w:rsid w:val="009802AF"/>
    <w:rsid w:val="009856B9"/>
    <w:rsid w:val="009A6426"/>
    <w:rsid w:val="009B3D88"/>
    <w:rsid w:val="009E24AD"/>
    <w:rsid w:val="00A14B59"/>
    <w:rsid w:val="00A17319"/>
    <w:rsid w:val="00A22F89"/>
    <w:rsid w:val="00A30BBD"/>
    <w:rsid w:val="00A664B9"/>
    <w:rsid w:val="00AB216C"/>
    <w:rsid w:val="00AB72C0"/>
    <w:rsid w:val="00AF2F18"/>
    <w:rsid w:val="00B0510C"/>
    <w:rsid w:val="00B17A65"/>
    <w:rsid w:val="00B31868"/>
    <w:rsid w:val="00B45045"/>
    <w:rsid w:val="00B47432"/>
    <w:rsid w:val="00B67256"/>
    <w:rsid w:val="00B93351"/>
    <w:rsid w:val="00BB0414"/>
    <w:rsid w:val="00BB775A"/>
    <w:rsid w:val="00BE309D"/>
    <w:rsid w:val="00BF3A23"/>
    <w:rsid w:val="00C21F1B"/>
    <w:rsid w:val="00C47513"/>
    <w:rsid w:val="00C51256"/>
    <w:rsid w:val="00C5150E"/>
    <w:rsid w:val="00C527B8"/>
    <w:rsid w:val="00C74168"/>
    <w:rsid w:val="00C80859"/>
    <w:rsid w:val="00C850FC"/>
    <w:rsid w:val="00C956E1"/>
    <w:rsid w:val="00C97C3F"/>
    <w:rsid w:val="00CA4642"/>
    <w:rsid w:val="00CB3FFC"/>
    <w:rsid w:val="00CD659B"/>
    <w:rsid w:val="00D026AF"/>
    <w:rsid w:val="00D23FF3"/>
    <w:rsid w:val="00D279D3"/>
    <w:rsid w:val="00D46847"/>
    <w:rsid w:val="00D6783D"/>
    <w:rsid w:val="00D958E6"/>
    <w:rsid w:val="00DA0FEF"/>
    <w:rsid w:val="00DA6F10"/>
    <w:rsid w:val="00DA7D39"/>
    <w:rsid w:val="00DB2FA7"/>
    <w:rsid w:val="00DC2CBB"/>
    <w:rsid w:val="00DC536B"/>
    <w:rsid w:val="00DC778F"/>
    <w:rsid w:val="00DE6CBE"/>
    <w:rsid w:val="00E00ED3"/>
    <w:rsid w:val="00E35013"/>
    <w:rsid w:val="00ED4B34"/>
    <w:rsid w:val="00EE71D5"/>
    <w:rsid w:val="00EF24F6"/>
    <w:rsid w:val="00F22DB6"/>
    <w:rsid w:val="00F64EE7"/>
    <w:rsid w:val="00FC7758"/>
    <w:rsid w:val="00FD543D"/>
    <w:rsid w:val="00FF5E76"/>
    <w:rsid w:val="1F7FF6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 w:type="paragraph" w:styleId="a7">
    <w:name w:val="Balloon Text"/>
    <w:basedOn w:val="a"/>
    <w:link w:val="Char1"/>
    <w:uiPriority w:val="99"/>
    <w:semiHidden/>
    <w:unhideWhenUsed/>
    <w:rsid w:val="0050735F"/>
    <w:rPr>
      <w:sz w:val="18"/>
      <w:szCs w:val="18"/>
    </w:rPr>
  </w:style>
  <w:style w:type="character" w:customStyle="1" w:styleId="Char1">
    <w:name w:val="批注框文本 Char"/>
    <w:basedOn w:val="a0"/>
    <w:link w:val="a7"/>
    <w:uiPriority w:val="99"/>
    <w:semiHidden/>
    <w:rsid w:val="0050735F"/>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眉 Char"/>
    <w:basedOn w:val="a0"/>
    <w:link w:val="a4"/>
    <w:uiPriority w:val="99"/>
    <w:qFormat/>
    <w:rPr>
      <w:sz w:val="18"/>
      <w:szCs w:val="18"/>
    </w:rPr>
  </w:style>
  <w:style w:type="character" w:customStyle="1" w:styleId="Char">
    <w:name w:val="页脚 Char"/>
    <w:basedOn w:val="a0"/>
    <w:link w:val="a3"/>
    <w:uiPriority w:val="99"/>
    <w:qFormat/>
    <w:rPr>
      <w:sz w:val="18"/>
      <w:szCs w:val="18"/>
    </w:rPr>
  </w:style>
  <w:style w:type="paragraph" w:styleId="a6">
    <w:name w:val="List Paragraph"/>
    <w:basedOn w:val="a"/>
    <w:uiPriority w:val="34"/>
    <w:qFormat/>
    <w:pPr>
      <w:ind w:firstLineChars="200" w:firstLine="420"/>
    </w:pPr>
  </w:style>
  <w:style w:type="paragraph" w:styleId="a7">
    <w:name w:val="Balloon Text"/>
    <w:basedOn w:val="a"/>
    <w:link w:val="Char1"/>
    <w:uiPriority w:val="99"/>
    <w:semiHidden/>
    <w:unhideWhenUsed/>
    <w:rsid w:val="0050735F"/>
    <w:rPr>
      <w:sz w:val="18"/>
      <w:szCs w:val="18"/>
    </w:rPr>
  </w:style>
  <w:style w:type="character" w:customStyle="1" w:styleId="Char1">
    <w:name w:val="批注框文本 Char"/>
    <w:basedOn w:val="a0"/>
    <w:link w:val="a7"/>
    <w:uiPriority w:val="99"/>
    <w:semiHidden/>
    <w:rsid w:val="0050735F"/>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223</Words>
  <Characters>1272</Characters>
  <Application>Microsoft Office Word</Application>
  <DocSecurity>0</DocSecurity>
  <Lines>10</Lines>
  <Paragraphs>2</Paragraphs>
  <ScaleCrop>false</ScaleCrop>
  <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zhaifang</dc:creator>
  <cp:lastModifiedBy>尹艳</cp:lastModifiedBy>
  <cp:revision>12</cp:revision>
  <cp:lastPrinted>2021-10-09T11:27:00Z</cp:lastPrinted>
  <dcterms:created xsi:type="dcterms:W3CDTF">2021-09-28T06:53:00Z</dcterms:created>
  <dcterms:modified xsi:type="dcterms:W3CDTF">2021-10-11T01:17:00Z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