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B6" w:rsidRPr="00B24D68" w:rsidRDefault="0095514C">
      <w:pPr>
        <w:rPr>
          <w:rFonts w:ascii="黑体" w:eastAsia="黑体" w:hAnsi="黑体"/>
          <w:sz w:val="32"/>
          <w:szCs w:val="32"/>
        </w:rPr>
      </w:pPr>
      <w:r w:rsidRPr="00B24D68">
        <w:rPr>
          <w:rFonts w:ascii="黑体" w:eastAsia="黑体" w:hAnsi="黑体"/>
          <w:sz w:val="32"/>
          <w:szCs w:val="32"/>
        </w:rPr>
        <w:t>附件</w:t>
      </w:r>
    </w:p>
    <w:p w:rsidR="00B42AB6" w:rsidRPr="00B24D68" w:rsidRDefault="0095514C">
      <w:pPr>
        <w:jc w:val="center"/>
        <w:rPr>
          <w:rFonts w:ascii="方正小标宋简体" w:eastAsia="方正小标宋简体" w:hAnsi="黑体" w:cs="黑体" w:hint="eastAsia"/>
          <w:sz w:val="44"/>
          <w:szCs w:val="44"/>
        </w:rPr>
      </w:pPr>
      <w:r w:rsidRPr="00B24D68">
        <w:rPr>
          <w:rFonts w:ascii="方正小标宋简体" w:eastAsia="方正小标宋简体" w:hAnsi="黑体" w:cs="黑体" w:hint="eastAsia"/>
          <w:sz w:val="44"/>
          <w:szCs w:val="44"/>
        </w:rPr>
        <w:t>单一来源采购</w:t>
      </w:r>
      <w:r w:rsidRPr="00B24D68">
        <w:rPr>
          <w:rFonts w:ascii="方正小标宋简体" w:eastAsia="方正小标宋简体" w:hAnsi="黑体" w:cs="黑体" w:hint="eastAsia"/>
          <w:sz w:val="44"/>
          <w:szCs w:val="44"/>
        </w:rPr>
        <w:t>申请</w:t>
      </w:r>
      <w:r w:rsidRPr="00B24D68">
        <w:rPr>
          <w:rFonts w:ascii="方正小标宋简体" w:eastAsia="方正小标宋简体" w:hAnsi="黑体" w:cs="黑体" w:hint="eastAsia"/>
          <w:sz w:val="44"/>
          <w:szCs w:val="44"/>
        </w:rPr>
        <w:t>流程及</w:t>
      </w:r>
      <w:r w:rsidRPr="00B24D68">
        <w:rPr>
          <w:rFonts w:ascii="方正小标宋简体" w:eastAsia="方正小标宋简体" w:hAnsi="黑体" w:cs="黑体" w:hint="eastAsia"/>
          <w:sz w:val="44"/>
          <w:szCs w:val="44"/>
        </w:rPr>
        <w:t>要求</w:t>
      </w:r>
    </w:p>
    <w:p w:rsidR="00B42AB6" w:rsidRDefault="00B42AB6">
      <w:pPr>
        <w:rPr>
          <w:rFonts w:ascii="华文仿宋" w:eastAsia="华文仿宋" w:hAnsi="华文仿宋"/>
          <w:sz w:val="28"/>
          <w:szCs w:val="28"/>
        </w:rPr>
      </w:pPr>
    </w:p>
    <w:p w:rsidR="00B42AB6" w:rsidRDefault="0095514C">
      <w:pPr>
        <w:rPr>
          <w:rFonts w:ascii="华文仿宋" w:eastAsia="华文仿宋" w:hAnsi="华文仿宋"/>
          <w:sz w:val="28"/>
          <w:szCs w:val="28"/>
        </w:rPr>
      </w:pPr>
      <w:r>
        <w:rPr>
          <w:rFonts w:ascii="华文仿宋" w:eastAsia="华文仿宋" w:hAnsi="华文仿宋" w:hint="eastAsia"/>
          <w:noProof/>
          <w:sz w:val="28"/>
          <w:szCs w:val="28"/>
        </w:rPr>
        <w:drawing>
          <wp:inline distT="0" distB="0" distL="114300" distR="114300">
            <wp:extent cx="6181725" cy="3933825"/>
            <wp:effectExtent l="0" t="0" r="9525" b="9525"/>
            <wp:docPr id="1" name="图片 1" descr="流程图模版-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模版-10"/>
                    <pic:cNvPicPr>
                      <a:picLocks noChangeAspect="1"/>
                    </pic:cNvPicPr>
                  </pic:nvPicPr>
                  <pic:blipFill>
                    <a:blip r:embed="rId9"/>
                    <a:stretch>
                      <a:fillRect/>
                    </a:stretch>
                  </pic:blipFill>
                  <pic:spPr>
                    <a:xfrm>
                      <a:off x="0" y="0"/>
                      <a:ext cx="6177734" cy="3931285"/>
                    </a:xfrm>
                    <a:prstGeom prst="rect">
                      <a:avLst/>
                    </a:prstGeom>
                  </pic:spPr>
                </pic:pic>
              </a:graphicData>
            </a:graphic>
          </wp:inline>
        </w:drawing>
      </w:r>
    </w:p>
    <w:p w:rsidR="00B24D68" w:rsidRDefault="00B24D68">
      <w:pPr>
        <w:rPr>
          <w:rFonts w:ascii="华文仿宋" w:eastAsia="华文仿宋" w:hAnsi="华文仿宋" w:hint="eastAsia"/>
          <w:b/>
          <w:bCs/>
          <w:sz w:val="30"/>
          <w:szCs w:val="30"/>
        </w:rPr>
      </w:pPr>
    </w:p>
    <w:p w:rsidR="00B42AB6" w:rsidRPr="00B24D68" w:rsidRDefault="0095514C" w:rsidP="00B24D68">
      <w:pPr>
        <w:ind w:firstLineChars="200" w:firstLine="643"/>
        <w:rPr>
          <w:rFonts w:ascii="仿宋_GB2312" w:eastAsia="仿宋_GB2312" w:hAnsi="华文仿宋" w:hint="eastAsia"/>
          <w:sz w:val="32"/>
          <w:szCs w:val="32"/>
        </w:rPr>
      </w:pPr>
      <w:r w:rsidRPr="00B24D68">
        <w:rPr>
          <w:rFonts w:ascii="仿宋_GB2312" w:eastAsia="仿宋_GB2312" w:hAnsi="华文仿宋" w:hint="eastAsia"/>
          <w:b/>
          <w:bCs/>
          <w:sz w:val="32"/>
          <w:szCs w:val="32"/>
        </w:rPr>
        <w:t>①</w:t>
      </w:r>
      <w:r w:rsidRPr="00B24D68">
        <w:rPr>
          <w:rFonts w:ascii="仿宋_GB2312" w:eastAsia="仿宋_GB2312" w:hAnsi="华文仿宋" w:hint="eastAsia"/>
          <w:sz w:val="32"/>
          <w:szCs w:val="32"/>
        </w:rPr>
        <w:t>每名专业人员应分别出具论证意见，论证意见应当完整、明确。专业人员应当由三人以上的单数组成，由采购人自行选定。</w:t>
      </w:r>
      <w:r w:rsidRPr="00B24D68">
        <w:rPr>
          <w:rFonts w:ascii="仿宋_GB2312" w:eastAsia="仿宋_GB2312" w:hAnsi="仿宋_GB2312" w:cs="仿宋_GB2312" w:hint="eastAsia"/>
          <w:color w:val="000000"/>
          <w:kern w:val="0"/>
          <w:sz w:val="32"/>
          <w:szCs w:val="32"/>
          <w:shd w:val="clear" w:color="auto" w:fill="FFFFFF"/>
          <w:lang w:val="en" w:bidi="ar"/>
        </w:rPr>
        <w:t>采购人</w:t>
      </w:r>
      <w:r w:rsidRPr="00B24D68">
        <w:rPr>
          <w:rFonts w:ascii="仿宋_GB2312" w:eastAsia="仿宋_GB2312" w:hAnsi="仿宋_GB2312" w:cs="仿宋_GB2312" w:hint="eastAsia"/>
          <w:color w:val="000000"/>
          <w:kern w:val="0"/>
          <w:sz w:val="32"/>
          <w:szCs w:val="32"/>
          <w:shd w:val="clear" w:color="auto" w:fill="FFFFFF"/>
          <w:lang w:bidi="ar"/>
        </w:rPr>
        <w:t>邀请的专业人员不得与论证项目有直接利害关系，不能是本单位或者潜在供应商及其关联单位的工作人员。专业人员应当结合项目实际和个人对项目的了解，认真撰写论证内容、出具论证意见，论证意见必须客观、完整、明确，论证结果必须合理、充分，对于不符合单一来源采购条件的，应当</w:t>
      </w:r>
      <w:ins w:id="0" w:author="林峰" w:date="2022-09-07T11:41:00Z">
        <w:r w:rsidRPr="00B24D68">
          <w:rPr>
            <w:rFonts w:ascii="仿宋_GB2312" w:eastAsia="仿宋_GB2312" w:hAnsi="仿宋_GB2312" w:cs="仿宋_GB2312" w:hint="eastAsia"/>
            <w:color w:val="000000"/>
            <w:kern w:val="0"/>
            <w:sz w:val="32"/>
            <w:szCs w:val="32"/>
            <w:shd w:val="clear" w:color="auto" w:fill="FFFFFF"/>
            <w:lang w:bidi="ar"/>
          </w:rPr>
          <w:t>在</w:t>
        </w:r>
      </w:ins>
      <w:r w:rsidRPr="00B24D68">
        <w:rPr>
          <w:rFonts w:ascii="仿宋_GB2312" w:eastAsia="仿宋_GB2312" w:hAnsi="仿宋_GB2312" w:cs="仿宋_GB2312" w:hint="eastAsia"/>
          <w:color w:val="000000"/>
          <w:kern w:val="0"/>
          <w:sz w:val="32"/>
          <w:szCs w:val="32"/>
          <w:shd w:val="clear" w:color="auto" w:fill="FFFFFF"/>
          <w:lang w:bidi="ar"/>
        </w:rPr>
        <w:t>论证过程中提出异议并记录，</w:t>
      </w:r>
      <w:r w:rsidRPr="00B24D68">
        <w:rPr>
          <w:rFonts w:ascii="仿宋_GB2312" w:eastAsia="仿宋_GB2312" w:hAnsi="仿宋_GB2312" w:cs="仿宋_GB2312" w:hint="eastAsia"/>
          <w:color w:val="000000"/>
          <w:kern w:val="0"/>
          <w:sz w:val="32"/>
          <w:szCs w:val="32"/>
          <w:shd w:val="clear" w:color="auto" w:fill="FFFFFF"/>
          <w:lang w:bidi="ar"/>
        </w:rPr>
        <w:t>意见不明确或含混不清或者依据不充分的，属于无效意见</w:t>
      </w:r>
      <w:r w:rsidRPr="00B24D68">
        <w:rPr>
          <w:rFonts w:ascii="仿宋_GB2312" w:eastAsia="仿宋_GB2312" w:hAnsi="仿宋_GB2312" w:cs="仿宋_GB2312" w:hint="eastAsia"/>
          <w:color w:val="000000"/>
          <w:kern w:val="0"/>
          <w:sz w:val="32"/>
          <w:szCs w:val="32"/>
          <w:shd w:val="clear" w:color="auto" w:fill="FFFFFF"/>
          <w:lang w:bidi="ar"/>
        </w:rPr>
        <w:t>。</w:t>
      </w:r>
    </w:p>
    <w:p w:rsidR="00B42AB6" w:rsidRPr="00B24D68" w:rsidRDefault="0095514C" w:rsidP="00B24D68">
      <w:pPr>
        <w:ind w:firstLineChars="200" w:firstLine="643"/>
        <w:rPr>
          <w:rFonts w:ascii="仿宋_GB2312" w:eastAsia="仿宋_GB2312" w:hAnsi="华文仿宋" w:hint="eastAsia"/>
          <w:sz w:val="32"/>
          <w:szCs w:val="32"/>
        </w:rPr>
      </w:pPr>
      <w:r w:rsidRPr="00B24D68">
        <w:rPr>
          <w:rFonts w:ascii="仿宋_GB2312" w:eastAsia="仿宋_GB2312" w:hAnsi="华文仿宋" w:hint="eastAsia"/>
          <w:b/>
          <w:bCs/>
          <w:sz w:val="32"/>
          <w:szCs w:val="32"/>
        </w:rPr>
        <w:t>②</w:t>
      </w:r>
      <w:r w:rsidRPr="00B24D68">
        <w:rPr>
          <w:rFonts w:ascii="仿宋_GB2312" w:eastAsia="仿宋_GB2312" w:hAnsi="华文仿宋" w:hint="eastAsia"/>
          <w:sz w:val="32"/>
          <w:szCs w:val="32"/>
        </w:rPr>
        <w:t>公示期不少于</w:t>
      </w:r>
      <w:r w:rsidRPr="00B24D68">
        <w:rPr>
          <w:rFonts w:ascii="仿宋_GB2312" w:eastAsia="仿宋_GB2312" w:hAnsi="华文仿宋" w:hint="eastAsia"/>
          <w:sz w:val="32"/>
          <w:szCs w:val="32"/>
        </w:rPr>
        <w:t xml:space="preserve"> 5</w:t>
      </w:r>
      <w:r w:rsidRPr="00B24D68">
        <w:rPr>
          <w:rFonts w:ascii="仿宋_GB2312" w:eastAsia="仿宋_GB2312" w:hAnsi="华文仿宋" w:hint="eastAsia"/>
          <w:sz w:val="32"/>
          <w:szCs w:val="32"/>
        </w:rPr>
        <w:t>个工作日，公示内容应当包括：（</w:t>
      </w:r>
      <w:r w:rsidRPr="00B24D68">
        <w:rPr>
          <w:rFonts w:ascii="仿宋_GB2312" w:eastAsia="仿宋_GB2312" w:hAnsi="华文仿宋" w:hint="eastAsia"/>
          <w:sz w:val="32"/>
          <w:szCs w:val="32"/>
        </w:rPr>
        <w:t>1</w:t>
      </w:r>
      <w:r w:rsidRPr="00B24D68">
        <w:rPr>
          <w:rFonts w:ascii="仿宋_GB2312" w:eastAsia="仿宋_GB2312" w:hAnsi="华文仿宋" w:hint="eastAsia"/>
          <w:sz w:val="32"/>
          <w:szCs w:val="32"/>
        </w:rPr>
        <w:t>）采购人、采购项目名称和内容；（</w:t>
      </w:r>
      <w:r w:rsidRPr="00B24D68">
        <w:rPr>
          <w:rFonts w:ascii="仿宋_GB2312" w:eastAsia="仿宋_GB2312" w:hAnsi="华文仿宋" w:hint="eastAsia"/>
          <w:sz w:val="32"/>
          <w:szCs w:val="32"/>
        </w:rPr>
        <w:t>2</w:t>
      </w:r>
      <w:r w:rsidRPr="00B24D68">
        <w:rPr>
          <w:rFonts w:ascii="仿宋_GB2312" w:eastAsia="仿宋_GB2312" w:hAnsi="华文仿宋" w:hint="eastAsia"/>
          <w:sz w:val="32"/>
          <w:szCs w:val="32"/>
        </w:rPr>
        <w:t>）拟采购的货物或者服务的说明；（</w:t>
      </w:r>
      <w:r w:rsidRPr="00B24D68">
        <w:rPr>
          <w:rFonts w:ascii="仿宋_GB2312" w:eastAsia="仿宋_GB2312" w:hAnsi="华文仿宋" w:hint="eastAsia"/>
          <w:sz w:val="32"/>
          <w:szCs w:val="32"/>
        </w:rPr>
        <w:t>3</w:t>
      </w:r>
      <w:r w:rsidRPr="00B24D68">
        <w:rPr>
          <w:rFonts w:ascii="仿宋_GB2312" w:eastAsia="仿宋_GB2312" w:hAnsi="华文仿宋" w:hint="eastAsia"/>
          <w:sz w:val="32"/>
          <w:szCs w:val="32"/>
        </w:rPr>
        <w:t>）采用单一来源采购方式的原因及相关说明；（</w:t>
      </w:r>
      <w:r w:rsidRPr="00B24D68">
        <w:rPr>
          <w:rFonts w:ascii="仿宋_GB2312" w:eastAsia="仿宋_GB2312" w:hAnsi="华文仿宋" w:hint="eastAsia"/>
          <w:sz w:val="32"/>
          <w:szCs w:val="32"/>
        </w:rPr>
        <w:t>4</w:t>
      </w:r>
      <w:r w:rsidRPr="00B24D68">
        <w:rPr>
          <w:rFonts w:ascii="仿宋_GB2312" w:eastAsia="仿宋_GB2312" w:hAnsi="华文仿宋" w:hint="eastAsia"/>
          <w:sz w:val="32"/>
          <w:szCs w:val="32"/>
        </w:rPr>
        <w:t>）拟定的唯一供应商名称、地址；（</w:t>
      </w:r>
      <w:r w:rsidRPr="00B24D68">
        <w:rPr>
          <w:rFonts w:ascii="仿宋_GB2312" w:eastAsia="仿宋_GB2312" w:hAnsi="华文仿宋" w:hint="eastAsia"/>
          <w:sz w:val="32"/>
          <w:szCs w:val="32"/>
        </w:rPr>
        <w:t>5</w:t>
      </w:r>
      <w:r w:rsidRPr="00B24D68">
        <w:rPr>
          <w:rFonts w:ascii="仿宋_GB2312" w:eastAsia="仿宋_GB2312" w:hAnsi="华文仿宋" w:hint="eastAsia"/>
          <w:sz w:val="32"/>
          <w:szCs w:val="32"/>
        </w:rPr>
        <w:t>）专业人员对相关供应商因专利、专有技术等原因具有唯一性的具体论证意见，以及专业人员的姓名、工作单位和职称；（</w:t>
      </w:r>
      <w:r w:rsidRPr="00B24D68">
        <w:rPr>
          <w:rFonts w:ascii="仿宋_GB2312" w:eastAsia="仿宋_GB2312" w:hAnsi="华文仿宋" w:hint="eastAsia"/>
          <w:sz w:val="32"/>
          <w:szCs w:val="32"/>
        </w:rPr>
        <w:t>6</w:t>
      </w:r>
      <w:r w:rsidRPr="00B24D68">
        <w:rPr>
          <w:rFonts w:ascii="仿宋_GB2312" w:eastAsia="仿宋_GB2312" w:hAnsi="华文仿宋" w:hint="eastAsia"/>
          <w:sz w:val="32"/>
          <w:szCs w:val="32"/>
        </w:rPr>
        <w:t>）公示的期限；（</w:t>
      </w:r>
      <w:r w:rsidRPr="00B24D68">
        <w:rPr>
          <w:rFonts w:ascii="仿宋_GB2312" w:eastAsia="仿宋_GB2312" w:hAnsi="华文仿宋" w:hint="eastAsia"/>
          <w:sz w:val="32"/>
          <w:szCs w:val="32"/>
        </w:rPr>
        <w:t>7</w:t>
      </w:r>
      <w:r w:rsidRPr="00B24D68">
        <w:rPr>
          <w:rFonts w:ascii="仿宋_GB2312" w:eastAsia="仿宋_GB2312" w:hAnsi="华文仿宋" w:hint="eastAsia"/>
          <w:sz w:val="32"/>
          <w:szCs w:val="32"/>
        </w:rPr>
        <w:t>）采购人、采购代理机构、财政部门的联系地址、联系人和联系电话。</w:t>
      </w:r>
    </w:p>
    <w:p w:rsidR="00B42AB6" w:rsidRPr="00B24D68" w:rsidRDefault="0095514C" w:rsidP="00B24D68">
      <w:pPr>
        <w:ind w:firstLineChars="200" w:firstLine="643"/>
        <w:rPr>
          <w:rFonts w:ascii="仿宋_GB2312" w:eastAsia="仿宋_GB2312" w:hAnsi="华文仿宋" w:hint="eastAsia"/>
          <w:sz w:val="32"/>
          <w:szCs w:val="32"/>
        </w:rPr>
      </w:pPr>
      <w:r w:rsidRPr="00B24D68">
        <w:rPr>
          <w:rFonts w:ascii="仿宋_GB2312" w:eastAsia="仿宋_GB2312" w:hAnsi="华文仿宋" w:hint="eastAsia"/>
          <w:b/>
          <w:bCs/>
          <w:sz w:val="32"/>
          <w:szCs w:val="32"/>
        </w:rPr>
        <w:t>③</w:t>
      </w:r>
      <w:r w:rsidRPr="00B24D68">
        <w:rPr>
          <w:rFonts w:ascii="仿宋_GB2312" w:eastAsia="仿宋_GB2312" w:hAnsi="华文仿宋" w:hint="eastAsia"/>
          <w:sz w:val="32"/>
          <w:szCs w:val="32"/>
        </w:rPr>
        <w:t>达到公开招标数额标准建议书附件：</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1</w:t>
      </w:r>
      <w:r w:rsidRPr="00B24D68">
        <w:rPr>
          <w:rFonts w:ascii="仿宋_GB2312" w:eastAsia="仿宋_GB2312" w:hAnsi="华文仿宋" w:hint="eastAsia"/>
          <w:sz w:val="32"/>
          <w:szCs w:val="32"/>
        </w:rPr>
        <w:t>）申请单一来源采购方式公函（正式发文字号加盖公章，内容包括采购项目名称及内容、预算金额、</w:t>
      </w:r>
      <w:r w:rsidRPr="00B24D68">
        <w:rPr>
          <w:rFonts w:ascii="仿宋_GB2312" w:eastAsia="仿宋_GB2312" w:hAnsi="华文仿宋" w:hint="eastAsia"/>
          <w:sz w:val="32"/>
          <w:szCs w:val="32"/>
        </w:rPr>
        <w:t>拟采用的采购方式、理由和法律依据、主管预算单位审查意见等）</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2</w:t>
      </w:r>
      <w:r w:rsidRPr="00B24D68">
        <w:rPr>
          <w:rFonts w:ascii="仿宋_GB2312" w:eastAsia="仿宋_GB2312" w:hAnsi="华文仿宋" w:hint="eastAsia"/>
          <w:sz w:val="32"/>
          <w:szCs w:val="32"/>
        </w:rPr>
        <w:t>）财政部门认为需要提供的其他材料。</w:t>
      </w:r>
      <w:r w:rsidRPr="00B24D68">
        <w:rPr>
          <w:rFonts w:ascii="仿宋_GB2312" w:eastAsia="仿宋_GB2312" w:hAnsi="华文仿宋" w:hint="eastAsia"/>
          <w:sz w:val="32"/>
          <w:szCs w:val="32"/>
        </w:rPr>
        <w:t>符合本通知第一条第（一）项、第（四）项第</w:t>
      </w:r>
      <w:r w:rsidRPr="00B24D68">
        <w:rPr>
          <w:rFonts w:ascii="仿宋_GB2312" w:eastAsia="仿宋_GB2312" w:hAnsi="华文仿宋" w:hint="eastAsia"/>
          <w:sz w:val="32"/>
          <w:szCs w:val="32"/>
        </w:rPr>
        <w:t>1</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3</w:t>
      </w:r>
      <w:r w:rsidRPr="00B24D68">
        <w:rPr>
          <w:rFonts w:ascii="仿宋_GB2312" w:eastAsia="仿宋_GB2312" w:hAnsi="华文仿宋" w:hint="eastAsia"/>
          <w:sz w:val="32"/>
          <w:szCs w:val="32"/>
        </w:rPr>
        <w:t>点的应当履行论证公示并</w:t>
      </w:r>
      <w:r w:rsidRPr="00B24D68">
        <w:rPr>
          <w:rFonts w:ascii="仿宋_GB2312" w:eastAsia="仿宋_GB2312" w:hAnsi="华文仿宋" w:hint="eastAsia"/>
          <w:sz w:val="32"/>
          <w:szCs w:val="32"/>
        </w:rPr>
        <w:t>提供</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单一来源采购公示情况说明</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符合本通知第一条第（二）（三）项、第（四）项第</w:t>
      </w:r>
      <w:r w:rsidRPr="00B24D68">
        <w:rPr>
          <w:rFonts w:ascii="仿宋_GB2312" w:eastAsia="仿宋_GB2312" w:hAnsi="华文仿宋" w:hint="eastAsia"/>
          <w:sz w:val="32"/>
          <w:szCs w:val="32"/>
        </w:rPr>
        <w:t>2</w:t>
      </w:r>
      <w:r w:rsidRPr="00B24D68">
        <w:rPr>
          <w:rFonts w:ascii="仿宋_GB2312" w:eastAsia="仿宋_GB2312" w:hAnsi="华文仿宋" w:hint="eastAsia"/>
          <w:sz w:val="32"/>
          <w:szCs w:val="32"/>
        </w:rPr>
        <w:t>点的，若有论证公示还需提供</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单一来源采购公示情况说明</w:t>
      </w:r>
      <w:r w:rsidRPr="00B24D68">
        <w:rPr>
          <w:rFonts w:ascii="仿宋_GB2312" w:eastAsia="仿宋_GB2312" w:hAnsi="华文仿宋" w:hint="eastAsia"/>
          <w:sz w:val="32"/>
          <w:szCs w:val="32"/>
        </w:rPr>
        <w:t>》。</w:t>
      </w:r>
    </w:p>
    <w:p w:rsidR="00B42AB6" w:rsidRPr="00B24D68" w:rsidRDefault="0095514C" w:rsidP="00B24D68">
      <w:pPr>
        <w:ind w:firstLineChars="200" w:firstLine="643"/>
        <w:rPr>
          <w:ins w:id="1" w:author="胡圆圆" w:date="2022-09-08T09:31:00Z"/>
          <w:rFonts w:ascii="仿宋_GB2312" w:eastAsia="仿宋_GB2312" w:hAnsi="华文仿宋" w:hint="eastAsia"/>
          <w:sz w:val="32"/>
          <w:szCs w:val="32"/>
        </w:rPr>
      </w:pPr>
      <w:r w:rsidRPr="00B24D68">
        <w:rPr>
          <w:rFonts w:ascii="仿宋_GB2312" w:eastAsia="仿宋_GB2312" w:hAnsi="华文仿宋" w:hint="eastAsia"/>
          <w:b/>
          <w:bCs/>
          <w:sz w:val="32"/>
          <w:szCs w:val="32"/>
        </w:rPr>
        <w:t>④</w:t>
      </w:r>
      <w:r w:rsidRPr="00B24D68">
        <w:rPr>
          <w:rFonts w:ascii="仿宋_GB2312" w:eastAsia="仿宋_GB2312" w:hAnsi="华文仿宋" w:hint="eastAsia"/>
          <w:sz w:val="32"/>
          <w:szCs w:val="32"/>
        </w:rPr>
        <w:t>未</w:t>
      </w:r>
      <w:r w:rsidRPr="00B24D68">
        <w:rPr>
          <w:rFonts w:ascii="仿宋_GB2312" w:eastAsia="仿宋_GB2312" w:hAnsi="华文仿宋" w:hint="eastAsia"/>
          <w:sz w:val="32"/>
          <w:szCs w:val="32"/>
        </w:rPr>
        <w:t>达到公开招标数额标准建议书附件：（</w:t>
      </w:r>
      <w:r w:rsidRPr="00B24D68">
        <w:rPr>
          <w:rFonts w:ascii="仿宋_GB2312" w:eastAsia="仿宋_GB2312" w:hAnsi="华文仿宋" w:hint="eastAsia"/>
          <w:sz w:val="32"/>
          <w:szCs w:val="32"/>
        </w:rPr>
        <w:t>1</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申请单一来源采购方式公函</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正式发文字号加盖公章，内容包括采购项目名称及内容、预算金额、拟采用的采购方式、理由和法律依据、主管预算单位审查意见等），（</w:t>
      </w:r>
      <w:r w:rsidRPr="00B24D68">
        <w:rPr>
          <w:rFonts w:ascii="仿宋_GB2312" w:eastAsia="仿宋_GB2312" w:hAnsi="华文仿宋" w:hint="eastAsia"/>
          <w:sz w:val="32"/>
          <w:szCs w:val="32"/>
        </w:rPr>
        <w:t>2</w:t>
      </w:r>
      <w:r w:rsidRPr="00B24D68">
        <w:rPr>
          <w:rFonts w:ascii="仿宋_GB2312" w:eastAsia="仿宋_GB2312" w:hAnsi="华文仿宋" w:hint="eastAsia"/>
          <w:sz w:val="32"/>
          <w:szCs w:val="32"/>
        </w:rPr>
        <w:t>）财政部门认为需要提供的其他材料。若有论证公示</w:t>
      </w:r>
      <w:r w:rsidRPr="00B24D68">
        <w:rPr>
          <w:rFonts w:ascii="仿宋_GB2312" w:eastAsia="仿宋_GB2312" w:hAnsi="华文仿宋" w:hint="eastAsia"/>
          <w:sz w:val="32"/>
          <w:szCs w:val="32"/>
        </w:rPr>
        <w:t>还需</w:t>
      </w:r>
      <w:r w:rsidRPr="00B24D68">
        <w:rPr>
          <w:rFonts w:ascii="仿宋_GB2312" w:eastAsia="仿宋_GB2312" w:hAnsi="华文仿宋" w:hint="eastAsia"/>
          <w:sz w:val="32"/>
          <w:szCs w:val="32"/>
        </w:rPr>
        <w:t>提供</w:t>
      </w:r>
      <w:r w:rsidRPr="00B24D68">
        <w:rPr>
          <w:rFonts w:ascii="仿宋_GB2312" w:eastAsia="仿宋_GB2312" w:hAnsi="华文仿宋" w:hint="eastAsia"/>
          <w:sz w:val="32"/>
          <w:szCs w:val="32"/>
        </w:rPr>
        <w:t>《</w:t>
      </w:r>
      <w:r w:rsidRPr="00B24D68">
        <w:rPr>
          <w:rFonts w:ascii="仿宋_GB2312" w:eastAsia="仿宋_GB2312" w:hAnsi="华文仿宋" w:hint="eastAsia"/>
          <w:sz w:val="32"/>
          <w:szCs w:val="32"/>
        </w:rPr>
        <w:t>单一来源采购公示情况说明</w:t>
      </w:r>
      <w:r w:rsidRPr="00B24D68">
        <w:rPr>
          <w:rFonts w:ascii="仿宋_GB2312" w:eastAsia="仿宋_GB2312" w:hAnsi="华文仿宋" w:hint="eastAsia"/>
          <w:sz w:val="32"/>
          <w:szCs w:val="32"/>
        </w:rPr>
        <w:t>》。</w:t>
      </w:r>
    </w:p>
    <w:p w:rsidR="00B42AB6" w:rsidRDefault="0095514C" w:rsidP="00B24D68">
      <w:pPr>
        <w:ind w:firstLineChars="200" w:firstLine="560"/>
        <w:rPr>
          <w:ins w:id="2" w:author="胡圆圆" w:date="2022-09-08T09:31:00Z"/>
          <w:rFonts w:ascii="华文仿宋" w:eastAsia="华文仿宋" w:hAnsi="华文仿宋"/>
          <w:sz w:val="28"/>
          <w:szCs w:val="28"/>
        </w:rPr>
      </w:pPr>
      <w:ins w:id="3" w:author="胡圆圆" w:date="2022-09-08T09:31:00Z">
        <w:r>
          <w:rPr>
            <w:rFonts w:ascii="华文仿宋" w:eastAsia="华文仿宋" w:hAnsi="华文仿宋" w:hint="eastAsia"/>
            <w:sz w:val="28"/>
            <w:szCs w:val="28"/>
          </w:rPr>
          <w:t>注：</w:t>
        </w:r>
        <w:r>
          <w:rPr>
            <w:rFonts w:ascii="华文仿宋" w:eastAsia="华文仿宋" w:hAnsi="华文仿宋" w:hint="eastAsia"/>
            <w:sz w:val="28"/>
            <w:szCs w:val="28"/>
          </w:rPr>
          <w:t>2019</w:t>
        </w:r>
        <w:r>
          <w:rPr>
            <w:rFonts w:ascii="华文仿宋" w:eastAsia="华文仿宋" w:hAnsi="华文仿宋" w:hint="eastAsia"/>
            <w:sz w:val="28"/>
            <w:szCs w:val="28"/>
          </w:rPr>
          <w:t>—</w:t>
        </w:r>
        <w:r>
          <w:rPr>
            <w:rFonts w:ascii="华文仿宋" w:eastAsia="华文仿宋" w:hAnsi="华文仿宋" w:hint="eastAsia"/>
            <w:sz w:val="28"/>
            <w:szCs w:val="28"/>
          </w:rPr>
          <w:t>2020</w:t>
        </w:r>
        <w:r>
          <w:rPr>
            <w:rFonts w:ascii="华文仿宋" w:eastAsia="华文仿宋" w:hAnsi="华文仿宋" w:hint="eastAsia"/>
            <w:sz w:val="28"/>
            <w:szCs w:val="28"/>
          </w:rPr>
          <w:t>年公开招标数额标准货物、服务为</w:t>
        </w:r>
        <w:r>
          <w:rPr>
            <w:rFonts w:ascii="华文仿宋" w:eastAsia="华文仿宋" w:hAnsi="华文仿宋" w:hint="eastAsia"/>
            <w:sz w:val="28"/>
            <w:szCs w:val="28"/>
          </w:rPr>
          <w:t>200</w:t>
        </w:r>
        <w:r>
          <w:rPr>
            <w:rFonts w:ascii="华文仿宋" w:eastAsia="华文仿宋" w:hAnsi="华文仿宋" w:hint="eastAsia"/>
            <w:sz w:val="28"/>
            <w:szCs w:val="28"/>
          </w:rPr>
          <w:t>万元；</w:t>
        </w:r>
        <w:r>
          <w:rPr>
            <w:rFonts w:ascii="华文仿宋" w:eastAsia="华文仿宋" w:hAnsi="华文仿宋" w:hint="eastAsia"/>
            <w:sz w:val="28"/>
            <w:szCs w:val="28"/>
          </w:rPr>
          <w:t>2021</w:t>
        </w:r>
        <w:r>
          <w:rPr>
            <w:rFonts w:ascii="华文仿宋" w:eastAsia="华文仿宋" w:hAnsi="华文仿宋" w:hint="eastAsia"/>
            <w:sz w:val="28"/>
            <w:szCs w:val="28"/>
          </w:rPr>
          <w:t>—</w:t>
        </w:r>
        <w:r>
          <w:rPr>
            <w:rFonts w:ascii="华文仿宋" w:eastAsia="华文仿宋" w:hAnsi="华文仿宋" w:hint="eastAsia"/>
            <w:sz w:val="28"/>
            <w:szCs w:val="28"/>
          </w:rPr>
          <w:t>2022</w:t>
        </w:r>
        <w:r>
          <w:rPr>
            <w:rFonts w:ascii="华文仿宋" w:eastAsia="华文仿宋" w:hAnsi="华文仿宋" w:hint="eastAsia"/>
            <w:sz w:val="28"/>
            <w:szCs w:val="28"/>
          </w:rPr>
          <w:t>年公开招标数额标准货物、服务为</w:t>
        </w:r>
        <w:r>
          <w:rPr>
            <w:rFonts w:ascii="华文仿宋" w:eastAsia="华文仿宋" w:hAnsi="华文仿宋" w:hint="eastAsia"/>
            <w:sz w:val="28"/>
            <w:szCs w:val="28"/>
          </w:rPr>
          <w:t>400</w:t>
        </w:r>
        <w:r>
          <w:rPr>
            <w:rFonts w:ascii="华文仿宋" w:eastAsia="华文仿宋" w:hAnsi="华文仿宋" w:hint="eastAsia"/>
            <w:sz w:val="28"/>
            <w:szCs w:val="28"/>
          </w:rPr>
          <w:t>万元。</w:t>
        </w:r>
      </w:ins>
    </w:p>
    <w:p w:rsidR="00B42AB6" w:rsidRDefault="00B42AB6">
      <w:pPr>
        <w:rPr>
          <w:rFonts w:ascii="华文仿宋" w:eastAsia="华文仿宋" w:hAnsi="华文仿宋"/>
          <w:sz w:val="28"/>
          <w:szCs w:val="28"/>
        </w:rPr>
      </w:pPr>
    </w:p>
    <w:p w:rsidR="00B42AB6" w:rsidRDefault="00B42AB6">
      <w:pPr>
        <w:jc w:val="center"/>
        <w:rPr>
          <w:rFonts w:ascii="仿宋" w:eastAsia="仿宋" w:hAnsi="仿宋"/>
          <w:bCs/>
          <w:sz w:val="44"/>
          <w:szCs w:val="44"/>
        </w:rPr>
      </w:pPr>
    </w:p>
    <w:p w:rsidR="00B42AB6" w:rsidRDefault="00B42AB6">
      <w:pPr>
        <w:jc w:val="center"/>
        <w:rPr>
          <w:rFonts w:ascii="仿宋" w:eastAsia="仿宋" w:hAnsi="仿宋"/>
          <w:bCs/>
          <w:sz w:val="44"/>
          <w:szCs w:val="44"/>
        </w:rPr>
      </w:pPr>
    </w:p>
    <w:p w:rsidR="00B42AB6" w:rsidRDefault="00B42AB6">
      <w:pPr>
        <w:jc w:val="center"/>
        <w:rPr>
          <w:rFonts w:ascii="仿宋" w:eastAsia="仿宋" w:hAnsi="仿宋"/>
          <w:bCs/>
          <w:sz w:val="44"/>
          <w:szCs w:val="44"/>
        </w:rPr>
      </w:pPr>
    </w:p>
    <w:p w:rsidR="00B42AB6" w:rsidRDefault="00B42AB6">
      <w:pPr>
        <w:jc w:val="center"/>
        <w:rPr>
          <w:rFonts w:ascii="仿宋" w:eastAsia="仿宋" w:hAnsi="仿宋" w:hint="eastAsia"/>
          <w:bCs/>
          <w:sz w:val="44"/>
          <w:szCs w:val="44"/>
        </w:rPr>
      </w:pPr>
    </w:p>
    <w:p w:rsidR="00B24D68" w:rsidRDefault="00B24D68">
      <w:pPr>
        <w:jc w:val="center"/>
        <w:rPr>
          <w:rFonts w:ascii="仿宋" w:eastAsia="仿宋" w:hAnsi="仿宋" w:hint="eastAsia"/>
          <w:bCs/>
          <w:sz w:val="44"/>
          <w:szCs w:val="44"/>
        </w:rPr>
      </w:pPr>
    </w:p>
    <w:p w:rsidR="00B24D68" w:rsidRDefault="00B24D68">
      <w:pPr>
        <w:jc w:val="center"/>
        <w:rPr>
          <w:rFonts w:ascii="仿宋" w:eastAsia="仿宋" w:hAnsi="仿宋" w:hint="eastAsia"/>
          <w:bCs/>
          <w:sz w:val="44"/>
          <w:szCs w:val="44"/>
        </w:rPr>
      </w:pPr>
    </w:p>
    <w:p w:rsidR="00B24D68" w:rsidRDefault="00B24D68">
      <w:pPr>
        <w:jc w:val="center"/>
        <w:rPr>
          <w:rFonts w:ascii="仿宋" w:eastAsia="仿宋" w:hAnsi="仿宋" w:hint="eastAsia"/>
          <w:bCs/>
          <w:sz w:val="44"/>
          <w:szCs w:val="44"/>
        </w:rPr>
      </w:pPr>
    </w:p>
    <w:p w:rsidR="00B24D68" w:rsidRDefault="00B24D68">
      <w:pPr>
        <w:jc w:val="center"/>
        <w:rPr>
          <w:rFonts w:ascii="仿宋" w:eastAsia="仿宋" w:hAnsi="仿宋" w:hint="eastAsia"/>
          <w:bCs/>
          <w:sz w:val="44"/>
          <w:szCs w:val="44"/>
        </w:rPr>
      </w:pPr>
    </w:p>
    <w:p w:rsidR="00B24D68" w:rsidRDefault="00B24D68">
      <w:pPr>
        <w:jc w:val="center"/>
        <w:rPr>
          <w:rFonts w:ascii="仿宋" w:eastAsia="仿宋" w:hAnsi="仿宋" w:hint="eastAsia"/>
          <w:bCs/>
          <w:sz w:val="44"/>
          <w:szCs w:val="44"/>
        </w:rPr>
      </w:pPr>
    </w:p>
    <w:p w:rsidR="00B24D68" w:rsidRDefault="00B24D68">
      <w:pPr>
        <w:jc w:val="center"/>
        <w:rPr>
          <w:rFonts w:ascii="仿宋" w:eastAsia="仿宋" w:hAnsi="仿宋"/>
          <w:bCs/>
          <w:sz w:val="44"/>
          <w:szCs w:val="44"/>
        </w:rPr>
      </w:pPr>
    </w:p>
    <w:p w:rsidR="00B42AB6" w:rsidRDefault="00B42AB6">
      <w:pPr>
        <w:jc w:val="center"/>
        <w:rPr>
          <w:rFonts w:ascii="仿宋" w:eastAsia="仿宋" w:hAnsi="仿宋"/>
          <w:bCs/>
          <w:sz w:val="44"/>
          <w:szCs w:val="44"/>
        </w:rPr>
      </w:pPr>
    </w:p>
    <w:p w:rsidR="00B42AB6" w:rsidRDefault="00B42AB6">
      <w:pPr>
        <w:jc w:val="center"/>
        <w:rPr>
          <w:rFonts w:ascii="仿宋" w:eastAsia="仿宋" w:hAnsi="仿宋"/>
          <w:bCs/>
          <w:sz w:val="44"/>
          <w:szCs w:val="44"/>
        </w:rPr>
      </w:pPr>
    </w:p>
    <w:p w:rsidR="00B42AB6" w:rsidRDefault="00B42AB6">
      <w:pPr>
        <w:jc w:val="center"/>
        <w:rPr>
          <w:rFonts w:ascii="仿宋" w:eastAsia="仿宋" w:hAnsi="仿宋"/>
          <w:bCs/>
          <w:sz w:val="44"/>
          <w:szCs w:val="44"/>
        </w:rPr>
      </w:pPr>
    </w:p>
    <w:p w:rsidR="00B42AB6" w:rsidRDefault="00B42AB6">
      <w:pPr>
        <w:rPr>
          <w:rFonts w:ascii="仿宋" w:eastAsia="仿宋" w:hAnsi="仿宋"/>
          <w:bCs/>
          <w:sz w:val="44"/>
          <w:szCs w:val="44"/>
        </w:rPr>
      </w:pPr>
    </w:p>
    <w:p w:rsidR="00B42AB6" w:rsidRPr="00B24D68" w:rsidRDefault="0095514C">
      <w:pPr>
        <w:jc w:val="center"/>
        <w:rPr>
          <w:rFonts w:ascii="方正小标宋简体" w:eastAsia="方正小标宋简体" w:hAnsi="仿宋" w:hint="eastAsia"/>
          <w:bCs/>
          <w:sz w:val="44"/>
          <w:szCs w:val="44"/>
        </w:rPr>
      </w:pPr>
      <w:r w:rsidRPr="00B24D68">
        <w:rPr>
          <w:rFonts w:ascii="方正小标宋简体" w:eastAsia="方正小标宋简体" w:hAnsi="仿宋" w:hint="eastAsia"/>
          <w:bCs/>
          <w:sz w:val="44"/>
          <w:szCs w:val="44"/>
        </w:rPr>
        <w:t>单一来源采购公示情况说明</w:t>
      </w:r>
    </w:p>
    <w:p w:rsidR="00B42AB6" w:rsidRDefault="0095514C">
      <w:pPr>
        <w:rPr>
          <w:rFonts w:eastAsia="宋体"/>
          <w:szCs w:val="21"/>
        </w:rPr>
      </w:pPr>
      <w:r>
        <w:rPr>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761"/>
        <w:gridCol w:w="288"/>
        <w:gridCol w:w="896"/>
        <w:gridCol w:w="530"/>
        <w:gridCol w:w="97"/>
        <w:gridCol w:w="273"/>
        <w:gridCol w:w="237"/>
        <w:gridCol w:w="663"/>
        <w:gridCol w:w="103"/>
        <w:gridCol w:w="22"/>
        <w:gridCol w:w="1331"/>
        <w:gridCol w:w="344"/>
        <w:gridCol w:w="72"/>
        <w:gridCol w:w="488"/>
        <w:gridCol w:w="1994"/>
      </w:tblGrid>
      <w:tr w:rsidR="00B42AB6" w:rsidTr="00B24D68">
        <w:trPr>
          <w:cantSplit/>
          <w:trHeight w:val="567"/>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B42AB6" w:rsidRDefault="0095514C">
            <w:pPr>
              <w:spacing w:line="560" w:lineRule="exact"/>
              <w:jc w:val="center"/>
              <w:rPr>
                <w:rFonts w:ascii="仿宋" w:eastAsia="仿宋" w:hAnsi="仿宋"/>
                <w:szCs w:val="21"/>
              </w:rPr>
            </w:pPr>
            <w:r>
              <w:rPr>
                <w:rFonts w:ascii="仿宋" w:eastAsia="仿宋" w:hAnsi="仿宋" w:hint="eastAsia"/>
                <w:b/>
                <w:bCs/>
                <w:szCs w:val="21"/>
              </w:rPr>
              <w:t>项目基本情况</w:t>
            </w:r>
          </w:p>
        </w:tc>
        <w:tc>
          <w:tcPr>
            <w:tcW w:w="1945" w:type="dxa"/>
            <w:gridSpan w:val="3"/>
            <w:tcBorders>
              <w:top w:val="single" w:sz="4" w:space="0" w:color="auto"/>
              <w:left w:val="single" w:sz="4" w:space="0" w:color="auto"/>
              <w:bottom w:val="single" w:sz="4" w:space="0" w:color="auto"/>
              <w:right w:val="single" w:sz="4" w:space="0" w:color="auto"/>
            </w:tcBorders>
            <w:vAlign w:val="center"/>
          </w:tcPr>
          <w:p w:rsidR="00B42AB6" w:rsidRDefault="0095514C">
            <w:pPr>
              <w:spacing w:line="560" w:lineRule="exact"/>
              <w:jc w:val="center"/>
              <w:rPr>
                <w:rFonts w:ascii="仿宋" w:eastAsia="仿宋" w:hAnsi="仿宋"/>
                <w:szCs w:val="21"/>
              </w:rPr>
            </w:pPr>
            <w:r>
              <w:rPr>
                <w:rFonts w:ascii="仿宋" w:eastAsia="仿宋" w:hAnsi="仿宋" w:hint="eastAsia"/>
                <w:szCs w:val="21"/>
              </w:rPr>
              <w:t>采购单位</w:t>
            </w:r>
          </w:p>
        </w:tc>
        <w:tc>
          <w:tcPr>
            <w:tcW w:w="6154" w:type="dxa"/>
            <w:gridSpan w:val="12"/>
            <w:tcBorders>
              <w:top w:val="single" w:sz="4" w:space="0" w:color="auto"/>
              <w:left w:val="single" w:sz="4" w:space="0" w:color="auto"/>
              <w:bottom w:val="single" w:sz="4" w:space="0" w:color="auto"/>
              <w:right w:val="single" w:sz="4" w:space="0" w:color="auto"/>
            </w:tcBorders>
            <w:vAlign w:val="center"/>
          </w:tcPr>
          <w:p w:rsidR="00B42AB6" w:rsidRDefault="00B42AB6">
            <w:pPr>
              <w:spacing w:line="560" w:lineRule="exact"/>
              <w:jc w:val="center"/>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945" w:type="dxa"/>
            <w:gridSpan w:val="3"/>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560" w:lineRule="exact"/>
              <w:jc w:val="center"/>
              <w:rPr>
                <w:rFonts w:ascii="仿宋" w:eastAsia="仿宋" w:hAnsi="仿宋"/>
                <w:szCs w:val="21"/>
              </w:rPr>
            </w:pPr>
            <w:r>
              <w:rPr>
                <w:rFonts w:ascii="仿宋" w:eastAsia="仿宋" w:hAnsi="仿宋" w:hint="eastAsia"/>
                <w:szCs w:val="21"/>
              </w:rPr>
              <w:t>联系人</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B42AB6" w:rsidRDefault="00B42AB6" w:rsidP="00B24D68">
            <w:pPr>
              <w:spacing w:line="560" w:lineRule="exact"/>
              <w:jc w:val="center"/>
              <w:rPr>
                <w:rFonts w:ascii="仿宋" w:eastAsia="仿宋" w:hAnsi="仿宋"/>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560" w:lineRule="exact"/>
              <w:jc w:val="center"/>
              <w:rPr>
                <w:rFonts w:ascii="仿宋" w:eastAsia="仿宋" w:hAnsi="仿宋"/>
              </w:rPr>
            </w:pPr>
            <w:r>
              <w:rPr>
                <w:rFonts w:ascii="仿宋" w:eastAsia="仿宋" w:hAnsi="仿宋" w:hint="eastAsia"/>
              </w:rPr>
              <w:t>联系电话</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B42AB6" w:rsidRDefault="00B42AB6">
            <w:pPr>
              <w:spacing w:line="560" w:lineRule="exact"/>
              <w:jc w:val="center"/>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945" w:type="dxa"/>
            <w:gridSpan w:val="3"/>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560" w:lineRule="exact"/>
              <w:jc w:val="center"/>
              <w:rPr>
                <w:rFonts w:ascii="仿宋" w:eastAsia="仿宋" w:hAnsi="仿宋"/>
                <w:szCs w:val="21"/>
              </w:rPr>
            </w:pPr>
            <w:r>
              <w:rPr>
                <w:rFonts w:ascii="仿宋" w:eastAsia="仿宋" w:hAnsi="仿宋" w:hint="eastAsia"/>
                <w:szCs w:val="21"/>
              </w:rPr>
              <w:t>采购项目名称</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B42AB6" w:rsidRDefault="00B42AB6" w:rsidP="00B24D68">
            <w:pPr>
              <w:spacing w:line="560" w:lineRule="exact"/>
              <w:jc w:val="center"/>
              <w:rPr>
                <w:rFonts w:ascii="仿宋" w:eastAsia="仿宋" w:hAnsi="仿宋"/>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560" w:lineRule="exact"/>
              <w:jc w:val="center"/>
              <w:rPr>
                <w:rFonts w:ascii="仿宋" w:eastAsia="仿宋" w:hAnsi="仿宋"/>
              </w:rPr>
            </w:pPr>
            <w:r>
              <w:rPr>
                <w:rFonts w:ascii="仿宋" w:eastAsia="仿宋" w:hAnsi="仿宋" w:hint="eastAsia"/>
              </w:rPr>
              <w:t>采购预算金额</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B42AB6" w:rsidRDefault="00B42AB6">
            <w:pPr>
              <w:spacing w:line="560" w:lineRule="exact"/>
              <w:jc w:val="center"/>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945" w:type="dxa"/>
            <w:gridSpan w:val="3"/>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560" w:lineRule="exact"/>
              <w:jc w:val="center"/>
              <w:rPr>
                <w:rFonts w:ascii="仿宋" w:eastAsia="仿宋" w:hAnsi="仿宋"/>
                <w:szCs w:val="21"/>
              </w:rPr>
            </w:pPr>
            <w:r>
              <w:rPr>
                <w:rFonts w:ascii="仿宋" w:eastAsia="仿宋" w:hAnsi="仿宋" w:hint="eastAsia"/>
                <w:szCs w:val="21"/>
              </w:rPr>
              <w:t>拟采用采购类型</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B42AB6" w:rsidRDefault="00B42AB6" w:rsidP="00B24D68">
            <w:pPr>
              <w:spacing w:line="560" w:lineRule="exact"/>
              <w:jc w:val="center"/>
              <w:rPr>
                <w:rFonts w:ascii="仿宋" w:eastAsia="仿宋" w:hAnsi="仿宋"/>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560" w:lineRule="exact"/>
              <w:jc w:val="center"/>
              <w:rPr>
                <w:rFonts w:ascii="仿宋" w:eastAsia="仿宋" w:hAnsi="仿宋"/>
              </w:rPr>
            </w:pPr>
            <w:r>
              <w:rPr>
                <w:rFonts w:ascii="仿宋" w:eastAsia="仿宋" w:hAnsi="仿宋" w:hint="eastAsia"/>
              </w:rPr>
              <w:t>拟采用采购方式</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B42AB6" w:rsidRDefault="00B42AB6">
            <w:pPr>
              <w:spacing w:line="560" w:lineRule="exact"/>
              <w:jc w:val="center"/>
              <w:rPr>
                <w:rFonts w:ascii="仿宋" w:eastAsia="仿宋" w:hAnsi="仿宋"/>
              </w:rPr>
            </w:pPr>
          </w:p>
        </w:tc>
      </w:tr>
      <w:tr w:rsidR="00B42AB6" w:rsidTr="00B24D68">
        <w:trPr>
          <w:cantSplit/>
          <w:trHeight w:val="2375"/>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rsidP="00B24D68">
            <w:pPr>
              <w:spacing w:line="380" w:lineRule="exact"/>
              <w:rPr>
                <w:rFonts w:ascii="仿宋" w:eastAsia="仿宋" w:hAnsi="仿宋"/>
                <w:szCs w:val="21"/>
              </w:rPr>
            </w:pPr>
            <w:r>
              <w:rPr>
                <w:rFonts w:ascii="仿宋" w:eastAsia="仿宋" w:hAnsi="仿宋" w:hint="eastAsia"/>
                <w:szCs w:val="21"/>
              </w:rPr>
              <w:t>请选择该项目所适用的单一来源采购情形：</w:t>
            </w:r>
          </w:p>
          <w:p w:rsidR="00B42AB6" w:rsidRDefault="0095514C" w:rsidP="00B24D68">
            <w:pPr>
              <w:numPr>
                <w:ilvl w:val="0"/>
                <w:numId w:val="1"/>
              </w:numPr>
              <w:tabs>
                <w:tab w:val="left" w:pos="435"/>
              </w:tabs>
              <w:spacing w:line="380" w:lineRule="exact"/>
              <w:ind w:left="435"/>
              <w:rPr>
                <w:rFonts w:ascii="仿宋" w:eastAsia="仿宋" w:hAnsi="仿宋"/>
                <w:szCs w:val="21"/>
              </w:rPr>
            </w:pPr>
            <w:r>
              <w:rPr>
                <w:rFonts w:ascii="仿宋" w:eastAsia="仿宋" w:hAnsi="仿宋" w:hint="eastAsia"/>
                <w:szCs w:val="21"/>
              </w:rPr>
              <w:t>1.</w:t>
            </w:r>
            <w:r>
              <w:rPr>
                <w:rFonts w:ascii="仿宋" w:eastAsia="仿宋" w:hAnsi="仿宋" w:hint="eastAsia"/>
                <w:szCs w:val="21"/>
              </w:rPr>
              <w:t>只能从唯一供应商处采购的</w:t>
            </w:r>
            <w:r>
              <w:rPr>
                <w:rFonts w:ascii="仿宋" w:eastAsia="仿宋" w:hAnsi="仿宋" w:hint="eastAsia"/>
                <w:szCs w:val="21"/>
              </w:rPr>
              <w:t xml:space="preserve">;      </w:t>
            </w:r>
          </w:p>
          <w:p w:rsidR="00B42AB6" w:rsidRDefault="0095514C" w:rsidP="00B24D68">
            <w:pPr>
              <w:numPr>
                <w:ilvl w:val="0"/>
                <w:numId w:val="1"/>
              </w:numPr>
              <w:tabs>
                <w:tab w:val="left" w:pos="435"/>
              </w:tabs>
              <w:spacing w:line="380" w:lineRule="exact"/>
              <w:ind w:left="435"/>
              <w:rPr>
                <w:rFonts w:ascii="仿宋" w:eastAsia="仿宋" w:hAnsi="仿宋"/>
                <w:szCs w:val="21"/>
              </w:rPr>
            </w:pPr>
            <w:r>
              <w:rPr>
                <w:rFonts w:ascii="仿宋" w:eastAsia="仿宋" w:hAnsi="仿宋" w:hint="eastAsia"/>
                <w:szCs w:val="21"/>
              </w:rPr>
              <w:t>2.</w:t>
            </w:r>
            <w:r>
              <w:rPr>
                <w:rFonts w:ascii="仿宋" w:eastAsia="仿宋" w:hAnsi="仿宋" w:hint="eastAsia"/>
                <w:szCs w:val="21"/>
              </w:rPr>
              <w:t>发生了不可预见的紧急情况不能从其他供应商处采购的。</w:t>
            </w:r>
            <w:r>
              <w:rPr>
                <w:rFonts w:ascii="仿宋" w:eastAsia="仿宋" w:hAnsi="仿宋" w:hint="eastAsia"/>
                <w:szCs w:val="21"/>
              </w:rPr>
              <w:t xml:space="preserve"> </w:t>
            </w:r>
          </w:p>
          <w:p w:rsidR="00B42AB6" w:rsidRDefault="0095514C" w:rsidP="00B24D68">
            <w:pPr>
              <w:numPr>
                <w:ilvl w:val="0"/>
                <w:numId w:val="1"/>
              </w:numPr>
              <w:tabs>
                <w:tab w:val="left" w:pos="435"/>
              </w:tabs>
              <w:spacing w:line="380" w:lineRule="exact"/>
              <w:ind w:left="435"/>
              <w:rPr>
                <w:rFonts w:ascii="仿宋" w:eastAsia="仿宋" w:hAnsi="仿宋"/>
                <w:szCs w:val="21"/>
              </w:rPr>
            </w:pPr>
            <w:r>
              <w:rPr>
                <w:rFonts w:ascii="仿宋" w:eastAsia="仿宋" w:hAnsi="仿宋" w:hint="eastAsia"/>
                <w:szCs w:val="21"/>
              </w:rPr>
              <w:t>3.</w:t>
            </w:r>
            <w:r>
              <w:rPr>
                <w:rFonts w:ascii="仿宋" w:eastAsia="仿宋" w:hAnsi="仿宋" w:hint="eastAsia"/>
                <w:szCs w:val="21"/>
              </w:rPr>
              <w:t>必须保证原有采购项目一致性或者服务配套的要求，需要继续从原供应商处添购，且添购资金总额不超过原合同采购金额百分之十的。</w:t>
            </w:r>
          </w:p>
          <w:p w:rsidR="00B42AB6" w:rsidRDefault="0095514C" w:rsidP="00B24D68">
            <w:pPr>
              <w:tabs>
                <w:tab w:val="left" w:pos="435"/>
              </w:tabs>
              <w:spacing w:line="380" w:lineRule="exact"/>
              <w:ind w:firstLineChars="200" w:firstLine="420"/>
              <w:rPr>
                <w:rFonts w:ascii="仿宋" w:eastAsia="仿宋" w:hAnsi="仿宋"/>
                <w:szCs w:val="21"/>
              </w:rPr>
            </w:pPr>
            <w:r>
              <w:rPr>
                <w:rFonts w:ascii="仿宋" w:eastAsia="仿宋" w:hAnsi="仿宋" w:hint="eastAsia"/>
                <w:szCs w:val="21"/>
              </w:rPr>
              <w:t>4.</w:t>
            </w:r>
            <w:r>
              <w:rPr>
                <w:rFonts w:ascii="仿宋" w:eastAsia="仿宋" w:hAnsi="仿宋"/>
                <w:szCs w:val="21"/>
                <w:lang w:val="en"/>
              </w:rPr>
              <w:t>政府购买服务中</w:t>
            </w:r>
            <w:r>
              <w:rPr>
                <w:rFonts w:ascii="仿宋" w:eastAsia="仿宋" w:hAnsi="仿宋" w:hint="eastAsia"/>
                <w:szCs w:val="21"/>
                <w:lang w:val="en"/>
              </w:rPr>
              <w:t>，</w:t>
            </w:r>
            <w:r>
              <w:rPr>
                <w:rFonts w:ascii="仿宋" w:eastAsia="仿宋" w:hAnsi="仿宋"/>
                <w:szCs w:val="21"/>
              </w:rPr>
              <w:t>公共服务项目具有特殊要求符合</w:t>
            </w:r>
          </w:p>
          <w:p w:rsidR="00B42AB6" w:rsidRDefault="0095514C" w:rsidP="00B24D68">
            <w:pPr>
              <w:numPr>
                <w:ilvl w:val="0"/>
                <w:numId w:val="1"/>
              </w:numPr>
              <w:tabs>
                <w:tab w:val="left" w:pos="435"/>
              </w:tabs>
              <w:spacing w:line="380" w:lineRule="exact"/>
              <w:ind w:left="435"/>
              <w:rPr>
                <w:rFonts w:ascii="仿宋" w:eastAsia="仿宋" w:hAnsi="仿宋"/>
                <w:szCs w:val="21"/>
              </w:rPr>
            </w:pPr>
            <w:r>
              <w:rPr>
                <w:rFonts w:ascii="仿宋" w:eastAsia="仿宋" w:hAnsi="仿宋" w:hint="eastAsia"/>
                <w:szCs w:val="21"/>
              </w:rPr>
              <w:t>4.1</w:t>
            </w:r>
            <w:r>
              <w:rPr>
                <w:rFonts w:ascii="仿宋" w:eastAsia="仿宋" w:hAnsi="仿宋"/>
                <w:szCs w:val="21"/>
              </w:rPr>
              <w:t>在现有的经济和技术条件下，更换承接主体将无法保证与原有项目的一致性或者服务配套要求，且导致服务成本大幅度增加或者原有投资损失；</w:t>
            </w:r>
          </w:p>
          <w:p w:rsidR="00B42AB6" w:rsidRDefault="0095514C" w:rsidP="00B24D68">
            <w:pPr>
              <w:numPr>
                <w:ilvl w:val="0"/>
                <w:numId w:val="1"/>
              </w:numPr>
              <w:tabs>
                <w:tab w:val="left" w:pos="435"/>
              </w:tabs>
              <w:spacing w:line="380" w:lineRule="exact"/>
              <w:ind w:left="435"/>
              <w:rPr>
                <w:rFonts w:ascii="仿宋" w:eastAsia="仿宋" w:hAnsi="仿宋"/>
                <w:szCs w:val="21"/>
                <w:lang w:val="en"/>
              </w:rPr>
            </w:pPr>
            <w:r>
              <w:rPr>
                <w:rFonts w:ascii="仿宋" w:eastAsia="仿宋" w:hAnsi="仿宋" w:hint="eastAsia"/>
                <w:szCs w:val="21"/>
              </w:rPr>
              <w:t>4.2</w:t>
            </w:r>
            <w:r>
              <w:rPr>
                <w:rFonts w:ascii="仿宋" w:eastAsia="仿宋" w:hAnsi="仿宋"/>
                <w:szCs w:val="21"/>
              </w:rPr>
              <w:t>省级以上（含省级）购买主体最近</w:t>
            </w:r>
            <w:r>
              <w:rPr>
                <w:rFonts w:ascii="仿宋" w:eastAsia="仿宋" w:hAnsi="仿宋"/>
                <w:szCs w:val="21"/>
              </w:rPr>
              <w:t>1</w:t>
            </w:r>
            <w:r>
              <w:rPr>
                <w:rFonts w:ascii="仿宋" w:eastAsia="仿宋" w:hAnsi="仿宋"/>
                <w:szCs w:val="21"/>
              </w:rPr>
              <w:t>年内通过公开竞争方式产生的同类项目的政府采购结果，本系统下级购买主体确实需要直接采用</w:t>
            </w:r>
            <w:r>
              <w:rPr>
                <w:rFonts w:ascii="仿宋" w:eastAsia="仿宋" w:hAnsi="仿宋" w:hint="eastAsia"/>
                <w:szCs w:val="21"/>
              </w:rPr>
              <w:t>；</w:t>
            </w:r>
          </w:p>
          <w:p w:rsidR="00B42AB6" w:rsidRDefault="0095514C" w:rsidP="00B24D68">
            <w:pPr>
              <w:numPr>
                <w:ilvl w:val="0"/>
                <w:numId w:val="1"/>
              </w:numPr>
              <w:tabs>
                <w:tab w:val="left" w:pos="435"/>
              </w:tabs>
              <w:spacing w:line="380" w:lineRule="exact"/>
              <w:ind w:left="435"/>
              <w:rPr>
                <w:rFonts w:ascii="仿宋" w:eastAsia="仿宋" w:hAnsi="仿宋"/>
                <w:szCs w:val="21"/>
              </w:rPr>
            </w:pPr>
            <w:r>
              <w:rPr>
                <w:rFonts w:ascii="仿宋" w:eastAsia="仿宋" w:hAnsi="仿宋" w:hint="eastAsia"/>
                <w:szCs w:val="21"/>
              </w:rPr>
              <w:t>4.3</w:t>
            </w:r>
            <w:r>
              <w:rPr>
                <w:rFonts w:ascii="仿宋" w:eastAsia="仿宋" w:hAnsi="仿宋"/>
                <w:szCs w:val="21"/>
                <w:lang w:val="en"/>
              </w:rPr>
              <w:t>其他属于《政府采购法实施条例》第二十七条规定的具有特殊要求导致只能从某一特定承接主体处采购的公共服务项目。</w:t>
            </w:r>
            <w:r>
              <w:rPr>
                <w:rFonts w:ascii="仿宋" w:eastAsia="仿宋" w:hAnsi="仿宋" w:hint="eastAsia"/>
                <w:szCs w:val="21"/>
              </w:rPr>
              <w:t xml:space="preserve"> </w:t>
            </w:r>
            <w:r>
              <w:rPr>
                <w:rFonts w:ascii="仿宋" w:eastAsia="仿宋" w:hAnsi="仿宋" w:hint="eastAsia"/>
                <w:szCs w:val="21"/>
              </w:rPr>
              <w:t xml:space="preserve">                        </w:t>
            </w:r>
          </w:p>
        </w:tc>
      </w:tr>
      <w:tr w:rsidR="00B42AB6" w:rsidTr="00B24D68">
        <w:trPr>
          <w:cantSplit/>
          <w:trHeight w:val="567"/>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B42AB6" w:rsidRDefault="0095514C">
            <w:pPr>
              <w:spacing w:line="560" w:lineRule="exact"/>
              <w:rPr>
                <w:rFonts w:ascii="仿宋" w:eastAsia="仿宋" w:hAnsi="仿宋"/>
                <w:b/>
                <w:bCs/>
                <w:szCs w:val="21"/>
              </w:rPr>
            </w:pPr>
            <w:r>
              <w:rPr>
                <w:rFonts w:ascii="仿宋" w:eastAsia="仿宋" w:hAnsi="仿宋" w:hint="eastAsia"/>
                <w:b/>
                <w:bCs/>
                <w:szCs w:val="21"/>
              </w:rPr>
              <w:t>单一来源</w:t>
            </w:r>
          </w:p>
          <w:p w:rsidR="00B42AB6" w:rsidRDefault="0095514C">
            <w:pPr>
              <w:spacing w:line="560" w:lineRule="exact"/>
              <w:rPr>
                <w:rFonts w:ascii="仿宋" w:eastAsia="仿宋" w:hAnsi="仿宋"/>
                <w:szCs w:val="21"/>
              </w:rPr>
            </w:pPr>
            <w:r>
              <w:rPr>
                <w:rFonts w:ascii="仿宋" w:eastAsia="仿宋" w:hAnsi="仿宋" w:hint="eastAsia"/>
                <w:b/>
                <w:bCs/>
                <w:szCs w:val="21"/>
              </w:rPr>
              <w:t>公示情况</w:t>
            </w:r>
          </w:p>
        </w:tc>
        <w:tc>
          <w:tcPr>
            <w:tcW w:w="2845" w:type="dxa"/>
            <w:gridSpan w:val="6"/>
            <w:tcBorders>
              <w:top w:val="single" w:sz="4" w:space="0" w:color="auto"/>
              <w:left w:val="single" w:sz="4" w:space="0" w:color="auto"/>
              <w:bottom w:val="single" w:sz="4" w:space="0" w:color="auto"/>
              <w:right w:val="single" w:sz="4" w:space="0" w:color="auto"/>
            </w:tcBorders>
            <w:vAlign w:val="center"/>
          </w:tcPr>
          <w:p w:rsidR="00B42AB6" w:rsidRDefault="0095514C">
            <w:pPr>
              <w:spacing w:line="560" w:lineRule="exact"/>
              <w:jc w:val="center"/>
              <w:rPr>
                <w:rFonts w:ascii="仿宋" w:eastAsia="仿宋" w:hAnsi="仿宋"/>
                <w:szCs w:val="21"/>
              </w:rPr>
            </w:pPr>
            <w:r>
              <w:rPr>
                <w:rFonts w:ascii="仿宋" w:eastAsia="仿宋" w:hAnsi="仿宋" w:hint="eastAsia"/>
                <w:szCs w:val="21"/>
              </w:rPr>
              <w:t>浙江政府采购网</w:t>
            </w:r>
            <w:r>
              <w:rPr>
                <w:rFonts w:ascii="仿宋" w:eastAsia="仿宋" w:hAnsi="仿宋" w:hint="eastAsia"/>
                <w:szCs w:val="21"/>
              </w:rPr>
              <w:t>公示</w:t>
            </w:r>
            <w:r>
              <w:rPr>
                <w:rFonts w:ascii="仿宋" w:eastAsia="仿宋" w:hAnsi="仿宋" w:hint="eastAsia"/>
                <w:szCs w:val="21"/>
              </w:rPr>
              <w:t>编号</w:t>
            </w:r>
          </w:p>
        </w:tc>
        <w:tc>
          <w:tcPr>
            <w:tcW w:w="5254" w:type="dxa"/>
            <w:gridSpan w:val="9"/>
            <w:tcBorders>
              <w:top w:val="single" w:sz="4" w:space="0" w:color="auto"/>
              <w:left w:val="single" w:sz="4" w:space="0" w:color="auto"/>
              <w:bottom w:val="single" w:sz="4" w:space="0" w:color="auto"/>
              <w:right w:val="single" w:sz="4" w:space="0" w:color="auto"/>
            </w:tcBorders>
            <w:vAlign w:val="center"/>
          </w:tcPr>
          <w:p w:rsidR="00B42AB6" w:rsidRDefault="00B42AB6">
            <w:pPr>
              <w:spacing w:line="560" w:lineRule="exact"/>
              <w:jc w:val="center"/>
              <w:rPr>
                <w:rFonts w:ascii="仿宋" w:eastAsia="仿宋" w:hAnsi="仿宋"/>
              </w:rPr>
            </w:pPr>
          </w:p>
        </w:tc>
      </w:tr>
      <w:tr w:rsidR="00B42AB6" w:rsidTr="00B24D68">
        <w:trPr>
          <w:cantSplit/>
          <w:trHeight w:val="567"/>
          <w:jc w:val="center"/>
        </w:trPr>
        <w:tc>
          <w:tcPr>
            <w:tcW w:w="653" w:type="dxa"/>
            <w:vMerge/>
            <w:tcBorders>
              <w:left w:val="single" w:sz="4" w:space="0" w:color="auto"/>
              <w:right w:val="single" w:sz="4" w:space="0" w:color="auto"/>
            </w:tcBorders>
            <w:vAlign w:val="center"/>
          </w:tcPr>
          <w:p w:rsidR="00B42AB6" w:rsidRDefault="00B42AB6">
            <w:pPr>
              <w:spacing w:line="560" w:lineRule="exact"/>
              <w:rPr>
                <w:rFonts w:ascii="仿宋" w:eastAsia="仿宋" w:hAnsi="仿宋"/>
                <w:b/>
                <w:bCs/>
                <w:szCs w:val="21"/>
              </w:rPr>
            </w:pPr>
          </w:p>
        </w:tc>
        <w:tc>
          <w:tcPr>
            <w:tcW w:w="2845" w:type="dxa"/>
            <w:gridSpan w:val="6"/>
            <w:tcBorders>
              <w:top w:val="single" w:sz="4" w:space="0" w:color="auto"/>
              <w:left w:val="single" w:sz="4" w:space="0" w:color="auto"/>
              <w:bottom w:val="single" w:sz="4" w:space="0" w:color="auto"/>
              <w:right w:val="single" w:sz="4" w:space="0" w:color="auto"/>
            </w:tcBorders>
            <w:vAlign w:val="center"/>
          </w:tcPr>
          <w:p w:rsidR="00B42AB6" w:rsidRDefault="0095514C">
            <w:pPr>
              <w:spacing w:line="560" w:lineRule="exact"/>
              <w:jc w:val="center"/>
              <w:rPr>
                <w:rFonts w:ascii="仿宋" w:eastAsia="仿宋" w:hAnsi="仿宋"/>
                <w:szCs w:val="21"/>
              </w:rPr>
            </w:pPr>
            <w:r>
              <w:rPr>
                <w:rFonts w:ascii="仿宋" w:eastAsia="仿宋" w:hAnsi="仿宋" w:hint="eastAsia"/>
                <w:szCs w:val="21"/>
              </w:rPr>
              <w:t>浙江政府采购网公示</w:t>
            </w:r>
            <w:r>
              <w:rPr>
                <w:rFonts w:ascii="仿宋" w:eastAsia="仿宋" w:hAnsi="仿宋" w:hint="eastAsia"/>
                <w:szCs w:val="21"/>
              </w:rPr>
              <w:t>网址</w:t>
            </w:r>
          </w:p>
        </w:tc>
        <w:tc>
          <w:tcPr>
            <w:tcW w:w="5254" w:type="dxa"/>
            <w:gridSpan w:val="9"/>
            <w:tcBorders>
              <w:top w:val="single" w:sz="4" w:space="0" w:color="auto"/>
              <w:left w:val="single" w:sz="4" w:space="0" w:color="auto"/>
              <w:bottom w:val="single" w:sz="4" w:space="0" w:color="auto"/>
              <w:right w:val="single" w:sz="4" w:space="0" w:color="auto"/>
            </w:tcBorders>
            <w:vAlign w:val="center"/>
          </w:tcPr>
          <w:p w:rsidR="00B42AB6" w:rsidRDefault="00B42AB6">
            <w:pPr>
              <w:spacing w:line="560" w:lineRule="exact"/>
              <w:jc w:val="center"/>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2845" w:type="dxa"/>
            <w:gridSpan w:val="6"/>
            <w:tcBorders>
              <w:top w:val="single" w:sz="4" w:space="0" w:color="auto"/>
              <w:left w:val="single" w:sz="4" w:space="0" w:color="auto"/>
              <w:bottom w:val="single" w:sz="4" w:space="0" w:color="auto"/>
              <w:right w:val="single" w:sz="4" w:space="0" w:color="auto"/>
            </w:tcBorders>
            <w:vAlign w:val="center"/>
          </w:tcPr>
          <w:p w:rsidR="00B42AB6" w:rsidRDefault="0095514C">
            <w:pPr>
              <w:spacing w:line="560" w:lineRule="exact"/>
              <w:jc w:val="center"/>
              <w:rPr>
                <w:rFonts w:ascii="仿宋" w:eastAsia="仿宋" w:hAnsi="仿宋"/>
                <w:szCs w:val="21"/>
              </w:rPr>
            </w:pPr>
            <w:r>
              <w:rPr>
                <w:rFonts w:ascii="仿宋" w:eastAsia="仿宋" w:hAnsi="仿宋" w:hint="eastAsia"/>
                <w:szCs w:val="21"/>
              </w:rPr>
              <w:t>公示时间</w:t>
            </w:r>
          </w:p>
        </w:tc>
        <w:tc>
          <w:tcPr>
            <w:tcW w:w="5254" w:type="dxa"/>
            <w:gridSpan w:val="9"/>
            <w:tcBorders>
              <w:top w:val="single" w:sz="4" w:space="0" w:color="auto"/>
              <w:left w:val="single" w:sz="4" w:space="0" w:color="auto"/>
              <w:bottom w:val="single" w:sz="4" w:space="0" w:color="auto"/>
              <w:right w:val="single" w:sz="4" w:space="0" w:color="auto"/>
            </w:tcBorders>
            <w:vAlign w:val="center"/>
          </w:tcPr>
          <w:p w:rsidR="00B42AB6" w:rsidRDefault="0095514C">
            <w:pPr>
              <w:spacing w:line="560" w:lineRule="exact"/>
              <w:jc w:val="center"/>
              <w:rPr>
                <w:rFonts w:ascii="仿宋" w:eastAsia="仿宋" w:hAnsi="仿宋"/>
              </w:rPr>
            </w:pPr>
            <w:r>
              <w:rPr>
                <w:rFonts w:ascii="仿宋" w:eastAsia="仿宋" w:hAnsi="仿宋" w:hint="eastAsia"/>
              </w:rPr>
              <w:t>____</w:t>
            </w:r>
            <w:r>
              <w:rPr>
                <w:rFonts w:ascii="仿宋" w:eastAsia="仿宋" w:hAnsi="仿宋" w:hint="eastAsia"/>
              </w:rPr>
              <w:t>年</w:t>
            </w:r>
            <w:r>
              <w:rPr>
                <w:rFonts w:ascii="仿宋" w:eastAsia="仿宋" w:hAnsi="仿宋" w:hint="eastAsia"/>
              </w:rPr>
              <w:t>____</w:t>
            </w:r>
            <w:r>
              <w:rPr>
                <w:rFonts w:ascii="仿宋" w:eastAsia="仿宋" w:hAnsi="仿宋" w:hint="eastAsia"/>
              </w:rPr>
              <w:t>月</w:t>
            </w:r>
            <w:r>
              <w:rPr>
                <w:rFonts w:ascii="仿宋" w:eastAsia="仿宋" w:hAnsi="仿宋" w:hint="eastAsia"/>
              </w:rPr>
              <w:t>____</w:t>
            </w:r>
            <w:r>
              <w:rPr>
                <w:rFonts w:ascii="仿宋" w:eastAsia="仿宋" w:hAnsi="仿宋" w:hint="eastAsia"/>
              </w:rPr>
              <w:t>日至</w:t>
            </w:r>
            <w:r>
              <w:rPr>
                <w:rFonts w:ascii="仿宋" w:eastAsia="仿宋" w:hAnsi="仿宋" w:hint="eastAsia"/>
              </w:rPr>
              <w:t>____</w:t>
            </w:r>
            <w:r>
              <w:rPr>
                <w:rFonts w:ascii="仿宋" w:eastAsia="仿宋" w:hAnsi="仿宋" w:hint="eastAsia"/>
              </w:rPr>
              <w:t>年</w:t>
            </w:r>
            <w:r>
              <w:rPr>
                <w:rFonts w:ascii="仿宋" w:eastAsia="仿宋" w:hAnsi="仿宋" w:hint="eastAsia"/>
              </w:rPr>
              <w:t>____</w:t>
            </w:r>
            <w:r>
              <w:rPr>
                <w:rFonts w:ascii="仿宋" w:eastAsia="仿宋" w:hAnsi="仿宋" w:hint="eastAsia"/>
              </w:rPr>
              <w:t>月</w:t>
            </w:r>
            <w:r>
              <w:rPr>
                <w:rFonts w:ascii="仿宋" w:eastAsia="仿宋" w:hAnsi="仿宋" w:hint="eastAsia"/>
              </w:rPr>
              <w:t>____</w:t>
            </w:r>
            <w:r>
              <w:rPr>
                <w:rFonts w:ascii="仿宋" w:eastAsia="仿宋" w:hAnsi="仿宋" w:hint="eastAsia"/>
              </w:rPr>
              <w:t>日</w:t>
            </w: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pPr>
              <w:spacing w:line="560" w:lineRule="exact"/>
              <w:rPr>
                <w:rFonts w:ascii="仿宋" w:eastAsia="仿宋" w:hAnsi="仿宋"/>
                <w:szCs w:val="21"/>
              </w:rPr>
            </w:pPr>
            <w:r>
              <w:rPr>
                <w:rFonts w:ascii="仿宋" w:eastAsia="仿宋" w:hAnsi="仿宋" w:hint="eastAsia"/>
                <w:szCs w:val="21"/>
              </w:rPr>
              <w:t>专业人员论证意见：</w:t>
            </w:r>
          </w:p>
          <w:p w:rsidR="00B42AB6" w:rsidRDefault="00B42AB6">
            <w:pPr>
              <w:spacing w:line="560" w:lineRule="exact"/>
              <w:rPr>
                <w:rFonts w:ascii="仿宋" w:eastAsia="仿宋" w:hAnsi="仿宋"/>
                <w:szCs w:val="21"/>
              </w:rPr>
            </w:pPr>
          </w:p>
          <w:p w:rsidR="00B42AB6" w:rsidRDefault="00B42AB6">
            <w:pPr>
              <w:spacing w:line="560" w:lineRule="exact"/>
              <w:rPr>
                <w:rFonts w:ascii="仿宋" w:eastAsia="仿宋" w:hAnsi="仿宋"/>
                <w:szCs w:val="21"/>
              </w:rPr>
            </w:pPr>
          </w:p>
          <w:p w:rsidR="00B42AB6" w:rsidRDefault="00B42AB6">
            <w:pPr>
              <w:spacing w:line="560" w:lineRule="exact"/>
              <w:rPr>
                <w:rFonts w:ascii="仿宋" w:eastAsia="仿宋" w:hAnsi="仿宋"/>
                <w:szCs w:val="21"/>
              </w:rPr>
            </w:pPr>
          </w:p>
          <w:p w:rsidR="00B42AB6" w:rsidRDefault="00B42AB6">
            <w:pPr>
              <w:spacing w:line="560" w:lineRule="exact"/>
              <w:rPr>
                <w:rFonts w:ascii="仿宋" w:eastAsia="仿宋" w:hAnsi="仿宋"/>
                <w:szCs w:val="21"/>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pPr>
              <w:spacing w:line="560" w:lineRule="exact"/>
              <w:rPr>
                <w:rFonts w:ascii="仿宋" w:eastAsia="仿宋" w:hAnsi="仿宋"/>
                <w:szCs w:val="21"/>
              </w:rPr>
            </w:pPr>
            <w:r>
              <w:rPr>
                <w:rFonts w:ascii="仿宋" w:eastAsia="仿宋" w:hAnsi="仿宋" w:hint="eastAsia"/>
                <w:szCs w:val="21"/>
              </w:rPr>
              <w:t>专业人员信息</w:t>
            </w:r>
            <w:r>
              <w:rPr>
                <w:rFonts w:ascii="仿宋" w:eastAsia="仿宋" w:hAnsi="仿宋" w:hint="eastAsia"/>
                <w:szCs w:val="21"/>
              </w:rPr>
              <w:t>(</w:t>
            </w:r>
            <w:r>
              <w:rPr>
                <w:rFonts w:ascii="仿宋" w:eastAsia="仿宋" w:hAnsi="仿宋" w:hint="eastAsia"/>
                <w:szCs w:val="21"/>
              </w:rPr>
              <w:t>根据实际数量增加表格</w:t>
            </w:r>
            <w:r>
              <w:rPr>
                <w:rFonts w:ascii="仿宋" w:eastAsia="仿宋" w:hAnsi="仿宋" w:hint="eastAsia"/>
                <w:szCs w:val="21"/>
              </w:rPr>
              <w:t>)</w:t>
            </w: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序号</w:t>
            </w:r>
          </w:p>
        </w:tc>
        <w:tc>
          <w:tcPr>
            <w:tcW w:w="1714" w:type="dxa"/>
            <w:gridSpan w:val="3"/>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姓名</w:t>
            </w:r>
          </w:p>
        </w:tc>
        <w:tc>
          <w:tcPr>
            <w:tcW w:w="1395" w:type="dxa"/>
            <w:gridSpan w:val="6"/>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rPr>
            </w:pPr>
            <w:r>
              <w:rPr>
                <w:rFonts w:ascii="仿宋" w:eastAsia="仿宋" w:hAnsi="仿宋" w:hint="eastAsia"/>
              </w:rPr>
              <w:t>职称</w:t>
            </w:r>
          </w:p>
        </w:tc>
        <w:tc>
          <w:tcPr>
            <w:tcW w:w="2235" w:type="dxa"/>
            <w:gridSpan w:val="4"/>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rPr>
            </w:pPr>
            <w:r>
              <w:rPr>
                <w:rFonts w:ascii="仿宋" w:eastAsia="仿宋" w:hAnsi="仿宋" w:hint="eastAsia"/>
              </w:rPr>
              <w:t>工作单位</w:t>
            </w:r>
          </w:p>
        </w:tc>
        <w:tc>
          <w:tcPr>
            <w:tcW w:w="1994" w:type="dxa"/>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rPr>
            </w:pPr>
            <w:r>
              <w:rPr>
                <w:rFonts w:ascii="仿宋" w:eastAsia="仿宋" w:hAnsi="仿宋" w:hint="eastAsia"/>
              </w:rPr>
              <w:t>联系电话</w:t>
            </w: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1</w:t>
            </w:r>
          </w:p>
        </w:tc>
        <w:tc>
          <w:tcPr>
            <w:tcW w:w="1714" w:type="dxa"/>
            <w:gridSpan w:val="3"/>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szCs w:val="21"/>
              </w:rPr>
            </w:pPr>
          </w:p>
        </w:tc>
        <w:tc>
          <w:tcPr>
            <w:tcW w:w="1395" w:type="dxa"/>
            <w:gridSpan w:val="6"/>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2235"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1994" w:type="dxa"/>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2</w:t>
            </w:r>
          </w:p>
        </w:tc>
        <w:tc>
          <w:tcPr>
            <w:tcW w:w="1714" w:type="dxa"/>
            <w:gridSpan w:val="3"/>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szCs w:val="21"/>
              </w:rPr>
            </w:pPr>
          </w:p>
        </w:tc>
        <w:tc>
          <w:tcPr>
            <w:tcW w:w="1395" w:type="dxa"/>
            <w:gridSpan w:val="6"/>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2235"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1994" w:type="dxa"/>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3</w:t>
            </w:r>
          </w:p>
        </w:tc>
        <w:tc>
          <w:tcPr>
            <w:tcW w:w="1714" w:type="dxa"/>
            <w:gridSpan w:val="3"/>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szCs w:val="21"/>
              </w:rPr>
            </w:pPr>
          </w:p>
        </w:tc>
        <w:tc>
          <w:tcPr>
            <w:tcW w:w="1395" w:type="dxa"/>
            <w:gridSpan w:val="6"/>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2235"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1994" w:type="dxa"/>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r>
      <w:tr w:rsidR="00B42AB6" w:rsidTr="00B24D68">
        <w:trPr>
          <w:cantSplit/>
          <w:trHeight w:val="1208"/>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pPr>
              <w:spacing w:line="400" w:lineRule="exact"/>
              <w:rPr>
                <w:rFonts w:ascii="仿宋" w:eastAsia="仿宋" w:hAnsi="仿宋"/>
                <w:szCs w:val="21"/>
              </w:rPr>
            </w:pPr>
            <w:r>
              <w:rPr>
                <w:rFonts w:ascii="仿宋" w:eastAsia="仿宋" w:hAnsi="仿宋" w:hint="eastAsia"/>
                <w:szCs w:val="21"/>
              </w:rPr>
              <w:t>公示期间是否收到异议：</w:t>
            </w:r>
          </w:p>
          <w:p w:rsidR="00B42AB6" w:rsidRDefault="0095514C">
            <w:pPr>
              <w:spacing w:line="400" w:lineRule="exact"/>
              <w:rPr>
                <w:rFonts w:ascii="仿宋" w:eastAsia="仿宋" w:hAnsi="仿宋" w:cs="宋体"/>
                <w:b/>
                <w:bCs/>
                <w:szCs w:val="21"/>
              </w:rPr>
            </w:pPr>
            <w:r>
              <w:rPr>
                <w:rFonts w:ascii="仿宋" w:eastAsia="仿宋" w:hAnsi="仿宋" w:cs="宋体" w:hint="eastAsia"/>
                <w:szCs w:val="21"/>
              </w:rPr>
              <w:t xml:space="preserve"> </w:t>
            </w:r>
            <w:r>
              <w:rPr>
                <w:rFonts w:ascii="仿宋" w:eastAsia="仿宋" w:hAnsi="仿宋" w:cs="宋体" w:hint="eastAsia"/>
                <w:szCs w:val="21"/>
              </w:rPr>
              <w:t>□</w:t>
            </w:r>
            <w:r>
              <w:rPr>
                <w:rFonts w:ascii="仿宋" w:eastAsia="仿宋" w:hAnsi="仿宋" w:cs="宋体" w:hint="eastAsia"/>
                <w:szCs w:val="21"/>
              </w:rPr>
              <w:t xml:space="preserve">  </w:t>
            </w:r>
            <w:r>
              <w:rPr>
                <w:rFonts w:ascii="仿宋" w:eastAsia="仿宋" w:hAnsi="仿宋" w:cs="宋体" w:hint="eastAsia"/>
                <w:szCs w:val="21"/>
              </w:rPr>
              <w:t>否</w:t>
            </w:r>
            <w:r>
              <w:rPr>
                <w:rFonts w:ascii="仿宋" w:eastAsia="仿宋" w:hAnsi="仿宋" w:cs="宋体" w:hint="eastAsia"/>
                <w:b/>
                <w:bCs/>
                <w:szCs w:val="21"/>
              </w:rPr>
              <w:t>（如未收到异议，请直接填写“采购单位意见”）</w:t>
            </w:r>
          </w:p>
          <w:p w:rsidR="00B42AB6" w:rsidRDefault="0095514C">
            <w:pPr>
              <w:spacing w:line="400" w:lineRule="exact"/>
              <w:rPr>
                <w:rFonts w:ascii="仿宋" w:eastAsia="仿宋" w:hAnsi="仿宋"/>
                <w:szCs w:val="21"/>
              </w:rPr>
            </w:pPr>
            <w:r>
              <w:rPr>
                <w:rFonts w:ascii="仿宋" w:eastAsia="仿宋" w:hAnsi="仿宋" w:cs="宋体" w:hint="eastAsia"/>
                <w:szCs w:val="21"/>
              </w:rPr>
              <w:t xml:space="preserve"> </w:t>
            </w:r>
            <w:r>
              <w:rPr>
                <w:rFonts w:ascii="仿宋" w:eastAsia="仿宋" w:hAnsi="仿宋" w:cs="宋体" w:hint="eastAsia"/>
                <w:szCs w:val="21"/>
              </w:rPr>
              <w:t>□</w:t>
            </w:r>
            <w:r>
              <w:rPr>
                <w:rFonts w:ascii="仿宋" w:eastAsia="仿宋" w:hAnsi="仿宋" w:cs="宋体" w:hint="eastAsia"/>
                <w:szCs w:val="21"/>
              </w:rPr>
              <w:t xml:space="preserve">  </w:t>
            </w:r>
            <w:r>
              <w:rPr>
                <w:rFonts w:ascii="仿宋" w:eastAsia="仿宋" w:hAnsi="仿宋" w:cs="宋体" w:hint="eastAsia"/>
                <w:szCs w:val="21"/>
              </w:rPr>
              <w:t>是（</w:t>
            </w:r>
            <w:r>
              <w:rPr>
                <w:rFonts w:ascii="仿宋" w:eastAsia="仿宋" w:hAnsi="仿宋" w:cs="宋体" w:hint="eastAsia"/>
                <w:b/>
                <w:bCs/>
                <w:szCs w:val="21"/>
              </w:rPr>
              <w:t>如收到异议，请继续填写以下栏目</w:t>
            </w:r>
            <w:r>
              <w:rPr>
                <w:rFonts w:ascii="仿宋" w:eastAsia="仿宋" w:hAnsi="仿宋" w:cs="宋体" w:hint="eastAsia"/>
                <w:szCs w:val="21"/>
              </w:rPr>
              <w:t>）</w:t>
            </w:r>
          </w:p>
        </w:tc>
      </w:tr>
      <w:tr w:rsidR="00B42AB6" w:rsidTr="00B24D68">
        <w:trPr>
          <w:cantSplit/>
          <w:trHeight w:val="3266"/>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pPr>
              <w:spacing w:line="560" w:lineRule="exact"/>
              <w:rPr>
                <w:rFonts w:ascii="仿宋" w:eastAsia="仿宋" w:hAnsi="仿宋"/>
                <w:szCs w:val="21"/>
              </w:rPr>
            </w:pPr>
            <w:r>
              <w:rPr>
                <w:rFonts w:ascii="仿宋" w:eastAsia="仿宋" w:hAnsi="仿宋" w:hint="eastAsia"/>
                <w:szCs w:val="21"/>
              </w:rPr>
              <w:t>异议意见（不同异议人的意见应当分别阐述，并注明异议人名称）：</w:t>
            </w:r>
          </w:p>
          <w:p w:rsidR="00B42AB6" w:rsidRDefault="00B42AB6">
            <w:pPr>
              <w:spacing w:line="560" w:lineRule="exact"/>
              <w:rPr>
                <w:rFonts w:ascii="仿宋" w:eastAsia="仿宋" w:hAnsi="仿宋"/>
                <w:szCs w:val="21"/>
              </w:rPr>
            </w:pPr>
          </w:p>
          <w:p w:rsidR="00B42AB6" w:rsidRDefault="00B42AB6">
            <w:pPr>
              <w:spacing w:line="560" w:lineRule="exact"/>
              <w:rPr>
                <w:rFonts w:ascii="仿宋" w:eastAsia="仿宋" w:hAnsi="仿宋"/>
                <w:szCs w:val="21"/>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pPr>
              <w:spacing w:line="560" w:lineRule="exact"/>
              <w:rPr>
                <w:rFonts w:ascii="仿宋" w:eastAsia="仿宋" w:hAnsi="仿宋"/>
                <w:szCs w:val="21"/>
              </w:rPr>
            </w:pPr>
            <w:r>
              <w:rPr>
                <w:rFonts w:ascii="仿宋" w:eastAsia="仿宋" w:hAnsi="仿宋" w:hint="eastAsia"/>
                <w:szCs w:val="21"/>
              </w:rPr>
              <w:t>异议人信息</w:t>
            </w:r>
            <w:r>
              <w:rPr>
                <w:rFonts w:ascii="仿宋" w:eastAsia="仿宋" w:hAnsi="仿宋" w:hint="eastAsia"/>
                <w:szCs w:val="21"/>
              </w:rPr>
              <w:t>(</w:t>
            </w:r>
            <w:r>
              <w:rPr>
                <w:rFonts w:ascii="仿宋" w:eastAsia="仿宋" w:hAnsi="仿宋" w:hint="eastAsia"/>
                <w:szCs w:val="21"/>
              </w:rPr>
              <w:t>根据实际数量增加表格</w:t>
            </w:r>
            <w:r>
              <w:rPr>
                <w:rFonts w:ascii="仿宋" w:eastAsia="仿宋" w:hAnsi="仿宋" w:hint="eastAsia"/>
                <w:szCs w:val="21"/>
              </w:rPr>
              <w:t>)</w:t>
            </w: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序号</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异议人名称</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rPr>
            </w:pPr>
            <w:r>
              <w:rPr>
                <w:rFonts w:ascii="仿宋" w:eastAsia="仿宋" w:hAnsi="仿宋" w:hint="eastAsia"/>
              </w:rPr>
              <w:t>联系人</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rPr>
            </w:pPr>
            <w:r>
              <w:rPr>
                <w:rFonts w:ascii="仿宋" w:eastAsia="仿宋" w:hAnsi="仿宋" w:hint="eastAsia"/>
              </w:rPr>
              <w:t>联系电话</w:t>
            </w: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1</w:t>
            </w:r>
          </w:p>
        </w:tc>
        <w:tc>
          <w:tcPr>
            <w:tcW w:w="2033" w:type="dxa"/>
            <w:gridSpan w:val="5"/>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szCs w:val="21"/>
              </w:rPr>
            </w:pPr>
          </w:p>
        </w:tc>
        <w:tc>
          <w:tcPr>
            <w:tcW w:w="2119"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2898"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2</w:t>
            </w:r>
          </w:p>
        </w:tc>
        <w:tc>
          <w:tcPr>
            <w:tcW w:w="2033" w:type="dxa"/>
            <w:gridSpan w:val="5"/>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szCs w:val="21"/>
              </w:rPr>
            </w:pPr>
          </w:p>
        </w:tc>
        <w:tc>
          <w:tcPr>
            <w:tcW w:w="2119"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2898"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rPr>
                <w:rFonts w:ascii="仿宋" w:eastAsia="仿宋" w:hAnsi="仿宋"/>
                <w:szCs w:val="21"/>
              </w:rPr>
            </w:pPr>
            <w:r>
              <w:rPr>
                <w:rFonts w:ascii="仿宋" w:eastAsia="仿宋" w:hAnsi="仿宋" w:hint="eastAsia"/>
                <w:szCs w:val="21"/>
              </w:rPr>
              <w:t>3</w:t>
            </w:r>
          </w:p>
        </w:tc>
        <w:tc>
          <w:tcPr>
            <w:tcW w:w="2033" w:type="dxa"/>
            <w:gridSpan w:val="5"/>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szCs w:val="21"/>
              </w:rPr>
            </w:pPr>
          </w:p>
        </w:tc>
        <w:tc>
          <w:tcPr>
            <w:tcW w:w="2119"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c>
          <w:tcPr>
            <w:tcW w:w="2898"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rPr>
                <w:rFonts w:ascii="仿宋" w:eastAsia="仿宋" w:hAnsi="仿宋"/>
              </w:rPr>
            </w:pPr>
          </w:p>
        </w:tc>
      </w:tr>
      <w:tr w:rsidR="00B42AB6" w:rsidTr="00B24D68">
        <w:trPr>
          <w:cantSplit/>
          <w:trHeight w:val="567"/>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B42AB6" w:rsidRDefault="0095514C">
            <w:pPr>
              <w:spacing w:line="500" w:lineRule="exact"/>
              <w:rPr>
                <w:rFonts w:ascii="仿宋" w:eastAsia="仿宋" w:hAnsi="仿宋"/>
                <w:szCs w:val="21"/>
              </w:rPr>
            </w:pPr>
            <w:r>
              <w:rPr>
                <w:rFonts w:ascii="仿宋" w:eastAsia="仿宋" w:hAnsi="仿宋" w:hint="eastAsia"/>
                <w:b/>
                <w:bCs/>
                <w:szCs w:val="21"/>
              </w:rPr>
              <w:t>补充论证意见</w:t>
            </w: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rsidP="00B24D68">
            <w:pPr>
              <w:spacing w:line="600" w:lineRule="exact"/>
              <w:rPr>
                <w:rFonts w:ascii="仿宋" w:eastAsia="仿宋" w:hAnsi="仿宋"/>
                <w:szCs w:val="21"/>
              </w:rPr>
            </w:pPr>
            <w:r>
              <w:rPr>
                <w:rFonts w:ascii="仿宋" w:eastAsia="仿宋" w:hAnsi="仿宋" w:hint="eastAsia"/>
                <w:szCs w:val="21"/>
              </w:rPr>
              <w:t>补充论证时间：</w:t>
            </w:r>
            <w:r>
              <w:rPr>
                <w:rFonts w:ascii="仿宋" w:eastAsia="仿宋" w:hAnsi="仿宋" w:hint="eastAsia"/>
                <w:szCs w:val="21"/>
              </w:rPr>
              <w:t xml:space="preserve"> _____</w:t>
            </w:r>
            <w:r>
              <w:rPr>
                <w:rFonts w:ascii="仿宋" w:eastAsia="仿宋" w:hAnsi="仿宋" w:hint="eastAsia"/>
                <w:szCs w:val="21"/>
              </w:rPr>
              <w:t>年</w:t>
            </w:r>
            <w:r>
              <w:rPr>
                <w:rFonts w:ascii="仿宋" w:eastAsia="仿宋" w:hAnsi="仿宋" w:hint="eastAsia"/>
                <w:szCs w:val="21"/>
              </w:rPr>
              <w:t>______</w:t>
            </w:r>
            <w:r>
              <w:rPr>
                <w:rFonts w:ascii="仿宋" w:eastAsia="仿宋" w:hAnsi="仿宋" w:hint="eastAsia"/>
                <w:szCs w:val="21"/>
              </w:rPr>
              <w:t>月</w:t>
            </w:r>
            <w:r>
              <w:rPr>
                <w:rFonts w:ascii="仿宋" w:eastAsia="仿宋" w:hAnsi="仿宋" w:hint="eastAsia"/>
                <w:szCs w:val="21"/>
              </w:rPr>
              <w:t>_____</w:t>
            </w:r>
            <w:r>
              <w:rPr>
                <w:rFonts w:ascii="仿宋" w:eastAsia="仿宋" w:hAnsi="仿宋" w:hint="eastAsia"/>
                <w:szCs w:val="21"/>
              </w:rPr>
              <w:t>日</w:t>
            </w:r>
          </w:p>
        </w:tc>
      </w:tr>
      <w:tr w:rsidR="00B42AB6" w:rsidTr="00B24D68">
        <w:trPr>
          <w:cantSplit/>
          <w:trHeight w:val="1193"/>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pPr>
              <w:spacing w:line="500" w:lineRule="exact"/>
              <w:rPr>
                <w:rFonts w:ascii="仿宋" w:eastAsia="仿宋" w:hAnsi="仿宋" w:cs="宋体"/>
                <w:szCs w:val="21"/>
              </w:rPr>
            </w:pPr>
            <w:r>
              <w:rPr>
                <w:rFonts w:ascii="仿宋" w:eastAsia="仿宋" w:hAnsi="仿宋" w:hint="eastAsia"/>
                <w:szCs w:val="21"/>
              </w:rPr>
              <w:t>补充论证意见：（</w:t>
            </w:r>
            <w:r>
              <w:rPr>
                <w:rFonts w:ascii="仿宋" w:eastAsia="仿宋" w:hAnsi="仿宋" w:cs="宋体" w:hint="eastAsia"/>
                <w:szCs w:val="21"/>
              </w:rPr>
              <w:t>□</w:t>
            </w:r>
            <w:r>
              <w:rPr>
                <w:rFonts w:ascii="仿宋" w:eastAsia="仿宋" w:hAnsi="仿宋" w:cs="宋体" w:hint="eastAsia"/>
                <w:szCs w:val="21"/>
              </w:rPr>
              <w:t xml:space="preserve">  </w:t>
            </w:r>
            <w:r>
              <w:rPr>
                <w:rFonts w:ascii="仿宋" w:eastAsia="仿宋" w:hAnsi="仿宋" w:cs="宋体" w:hint="eastAsia"/>
                <w:szCs w:val="21"/>
              </w:rPr>
              <w:t>经论证认为异议成立，应当依法采取其他采购方式；□</w:t>
            </w:r>
            <w:r>
              <w:rPr>
                <w:rFonts w:ascii="仿宋" w:eastAsia="仿宋" w:hAnsi="仿宋" w:cs="宋体" w:hint="eastAsia"/>
                <w:szCs w:val="21"/>
              </w:rPr>
              <w:t xml:space="preserve">  </w:t>
            </w:r>
            <w:r>
              <w:rPr>
                <w:rFonts w:ascii="仿宋" w:eastAsia="仿宋" w:hAnsi="仿宋" w:cs="宋体" w:hint="eastAsia"/>
                <w:szCs w:val="21"/>
              </w:rPr>
              <w:t>经论证认为异议不成立，申请采用单一来源采购方式）：</w:t>
            </w:r>
          </w:p>
          <w:p w:rsidR="00B42AB6" w:rsidRDefault="00B42AB6">
            <w:pPr>
              <w:spacing w:line="500" w:lineRule="exact"/>
              <w:rPr>
                <w:rFonts w:ascii="仿宋" w:eastAsia="仿宋" w:hAnsi="仿宋" w:cs="宋体"/>
                <w:szCs w:val="21"/>
              </w:rPr>
            </w:pPr>
          </w:p>
          <w:p w:rsidR="00B42AB6" w:rsidRDefault="00B42AB6">
            <w:pPr>
              <w:spacing w:line="500" w:lineRule="exact"/>
              <w:rPr>
                <w:rFonts w:ascii="仿宋" w:eastAsia="仿宋" w:hAnsi="仿宋" w:cs="宋体"/>
                <w:szCs w:val="21"/>
              </w:rPr>
            </w:pPr>
          </w:p>
          <w:p w:rsidR="00B42AB6" w:rsidRDefault="00B42AB6">
            <w:pPr>
              <w:spacing w:line="500" w:lineRule="exact"/>
              <w:rPr>
                <w:rFonts w:ascii="仿宋" w:eastAsia="仿宋" w:hAnsi="仿宋" w:cs="宋体"/>
                <w:szCs w:val="21"/>
              </w:rPr>
            </w:pPr>
          </w:p>
          <w:p w:rsidR="00B42AB6" w:rsidRDefault="00B42AB6">
            <w:pPr>
              <w:spacing w:line="500" w:lineRule="exact"/>
              <w:rPr>
                <w:rFonts w:ascii="仿宋" w:eastAsia="仿宋" w:hAnsi="仿宋" w:cs="宋体"/>
                <w:szCs w:val="21"/>
              </w:rPr>
            </w:pPr>
          </w:p>
          <w:p w:rsidR="00B42AB6" w:rsidRDefault="00B42AB6">
            <w:pPr>
              <w:spacing w:line="500" w:lineRule="exact"/>
              <w:rPr>
                <w:rFonts w:ascii="仿宋" w:eastAsia="仿宋" w:hAnsi="仿宋" w:cs="宋体"/>
                <w:szCs w:val="21"/>
              </w:rPr>
            </w:pPr>
          </w:p>
          <w:p w:rsidR="00B42AB6" w:rsidRDefault="00B42AB6">
            <w:pPr>
              <w:spacing w:line="500" w:lineRule="exact"/>
              <w:rPr>
                <w:rFonts w:ascii="仿宋" w:eastAsia="仿宋" w:hAnsi="仿宋" w:cs="宋体"/>
                <w:szCs w:val="21"/>
              </w:rPr>
            </w:pPr>
          </w:p>
          <w:p w:rsidR="00B42AB6" w:rsidRDefault="00B42AB6">
            <w:pPr>
              <w:spacing w:line="500" w:lineRule="exact"/>
              <w:rPr>
                <w:rFonts w:ascii="仿宋" w:eastAsia="仿宋" w:hAnsi="仿宋" w:cs="宋体"/>
                <w:szCs w:val="21"/>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8099" w:type="dxa"/>
            <w:gridSpan w:val="15"/>
            <w:tcBorders>
              <w:top w:val="single" w:sz="4" w:space="0" w:color="auto"/>
              <w:left w:val="single" w:sz="4" w:space="0" w:color="auto"/>
              <w:bottom w:val="single" w:sz="4" w:space="0" w:color="auto"/>
              <w:right w:val="single" w:sz="4" w:space="0" w:color="auto"/>
            </w:tcBorders>
          </w:tcPr>
          <w:p w:rsidR="00B42AB6" w:rsidRDefault="0095514C">
            <w:pPr>
              <w:spacing w:line="500" w:lineRule="exact"/>
              <w:rPr>
                <w:rFonts w:ascii="仿宋" w:eastAsia="仿宋" w:hAnsi="仿宋"/>
                <w:szCs w:val="21"/>
              </w:rPr>
            </w:pPr>
            <w:r>
              <w:rPr>
                <w:rFonts w:ascii="仿宋" w:eastAsia="仿宋" w:hAnsi="仿宋" w:hint="eastAsia"/>
                <w:szCs w:val="21"/>
              </w:rPr>
              <w:t>专业人员信息</w:t>
            </w:r>
            <w:r>
              <w:rPr>
                <w:rFonts w:ascii="仿宋" w:eastAsia="仿宋" w:hAnsi="仿宋" w:hint="eastAsia"/>
                <w:szCs w:val="21"/>
              </w:rPr>
              <w:t>(</w:t>
            </w:r>
            <w:r>
              <w:rPr>
                <w:rFonts w:ascii="仿宋" w:eastAsia="仿宋" w:hAnsi="仿宋" w:hint="eastAsia"/>
                <w:szCs w:val="21"/>
              </w:rPr>
              <w:t>根据实际数量增加表格</w:t>
            </w:r>
            <w:r>
              <w:rPr>
                <w:rFonts w:ascii="仿宋" w:eastAsia="仿宋" w:hAnsi="仿宋" w:hint="eastAsia"/>
                <w:szCs w:val="21"/>
              </w:rPr>
              <w:t>)</w:t>
            </w: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outlineLvl w:val="8"/>
              <w:rPr>
                <w:rFonts w:ascii="仿宋" w:eastAsia="仿宋" w:hAnsi="仿宋"/>
                <w:szCs w:val="21"/>
              </w:rPr>
            </w:pPr>
            <w:r>
              <w:rPr>
                <w:rFonts w:ascii="仿宋" w:eastAsia="仿宋" w:hAnsi="仿宋" w:hint="eastAsia"/>
                <w:szCs w:val="21"/>
              </w:rPr>
              <w:t>序号</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outlineLvl w:val="8"/>
              <w:rPr>
                <w:rFonts w:ascii="仿宋" w:eastAsia="仿宋" w:hAnsi="仿宋"/>
                <w:szCs w:val="21"/>
              </w:rPr>
            </w:pPr>
            <w:r>
              <w:rPr>
                <w:rFonts w:ascii="仿宋" w:eastAsia="仿宋" w:hAnsi="仿宋" w:hint="eastAsia"/>
                <w:szCs w:val="21"/>
              </w:rPr>
              <w:t>姓名</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outlineLvl w:val="8"/>
              <w:rPr>
                <w:rFonts w:ascii="仿宋" w:eastAsia="仿宋" w:hAnsi="仿宋"/>
              </w:rPr>
            </w:pPr>
            <w:r>
              <w:rPr>
                <w:rFonts w:ascii="仿宋" w:eastAsia="仿宋" w:hAnsi="仿宋" w:hint="eastAsia"/>
              </w:rPr>
              <w:t>职称</w:t>
            </w:r>
          </w:p>
        </w:tc>
        <w:tc>
          <w:tcPr>
            <w:tcW w:w="1769" w:type="dxa"/>
            <w:gridSpan w:val="4"/>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outlineLvl w:val="8"/>
              <w:rPr>
                <w:rFonts w:ascii="仿宋" w:eastAsia="仿宋" w:hAnsi="仿宋"/>
              </w:rPr>
            </w:pPr>
            <w:r>
              <w:rPr>
                <w:rFonts w:ascii="仿宋" w:eastAsia="仿宋" w:hAnsi="仿宋" w:hint="eastAsia"/>
              </w:rPr>
              <w:t>工作单位</w:t>
            </w:r>
          </w:p>
        </w:tc>
        <w:tc>
          <w:tcPr>
            <w:tcW w:w="2482"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outlineLvl w:val="8"/>
              <w:rPr>
                <w:rFonts w:ascii="仿宋" w:eastAsia="仿宋" w:hAnsi="仿宋"/>
              </w:rPr>
            </w:pPr>
            <w:r>
              <w:rPr>
                <w:rFonts w:ascii="仿宋" w:eastAsia="仿宋" w:hAnsi="仿宋" w:hint="eastAsia"/>
              </w:rPr>
              <w:t>联系电话</w:t>
            </w: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outlineLvl w:val="8"/>
              <w:rPr>
                <w:rFonts w:ascii="仿宋" w:eastAsia="仿宋" w:hAnsi="仿宋"/>
                <w:szCs w:val="21"/>
              </w:rPr>
            </w:pPr>
            <w:r>
              <w:rPr>
                <w:rFonts w:ascii="仿宋" w:eastAsia="仿宋" w:hAnsi="仿宋" w:hint="eastAsia"/>
                <w:szCs w:val="21"/>
              </w:rPr>
              <w:t>1</w:t>
            </w:r>
          </w:p>
        </w:tc>
        <w:tc>
          <w:tcPr>
            <w:tcW w:w="1523" w:type="dxa"/>
            <w:gridSpan w:val="3"/>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szCs w:val="21"/>
              </w:rPr>
            </w:pPr>
          </w:p>
        </w:tc>
        <w:tc>
          <w:tcPr>
            <w:tcW w:w="1276"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c>
          <w:tcPr>
            <w:tcW w:w="1769"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c>
          <w:tcPr>
            <w:tcW w:w="2482" w:type="dxa"/>
            <w:gridSpan w:val="2"/>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outlineLvl w:val="8"/>
              <w:rPr>
                <w:rFonts w:ascii="仿宋" w:eastAsia="仿宋" w:hAnsi="仿宋"/>
                <w:szCs w:val="21"/>
              </w:rPr>
            </w:pPr>
            <w:r>
              <w:rPr>
                <w:rFonts w:ascii="仿宋" w:eastAsia="仿宋" w:hAnsi="仿宋" w:hint="eastAsia"/>
                <w:szCs w:val="21"/>
              </w:rPr>
              <w:t>2</w:t>
            </w:r>
          </w:p>
        </w:tc>
        <w:tc>
          <w:tcPr>
            <w:tcW w:w="1523" w:type="dxa"/>
            <w:gridSpan w:val="3"/>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szCs w:val="21"/>
              </w:rPr>
            </w:pPr>
          </w:p>
        </w:tc>
        <w:tc>
          <w:tcPr>
            <w:tcW w:w="1276"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c>
          <w:tcPr>
            <w:tcW w:w="1769"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c>
          <w:tcPr>
            <w:tcW w:w="2482" w:type="dxa"/>
            <w:gridSpan w:val="2"/>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r>
      <w:tr w:rsidR="00B42AB6" w:rsidTr="00B24D68">
        <w:trPr>
          <w:cantSplit/>
          <w:trHeight w:val="567"/>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B42AB6" w:rsidRDefault="00B42AB6">
            <w:pPr>
              <w:widowControl/>
              <w:jc w:val="left"/>
              <w:rPr>
                <w:rFonts w:ascii="仿宋" w:eastAsia="仿宋" w:hAnsi="仿宋"/>
                <w:szCs w:val="21"/>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42AB6" w:rsidRDefault="0095514C" w:rsidP="00B24D68">
            <w:pPr>
              <w:spacing w:line="600" w:lineRule="exact"/>
              <w:jc w:val="center"/>
              <w:outlineLvl w:val="8"/>
              <w:rPr>
                <w:rFonts w:ascii="仿宋" w:eastAsia="仿宋" w:hAnsi="仿宋"/>
                <w:szCs w:val="21"/>
              </w:rPr>
            </w:pPr>
            <w:r>
              <w:rPr>
                <w:rFonts w:ascii="仿宋" w:eastAsia="仿宋" w:hAnsi="仿宋" w:hint="eastAsia"/>
                <w:szCs w:val="21"/>
              </w:rPr>
              <w:t>3</w:t>
            </w:r>
          </w:p>
        </w:tc>
        <w:tc>
          <w:tcPr>
            <w:tcW w:w="1523" w:type="dxa"/>
            <w:gridSpan w:val="3"/>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szCs w:val="21"/>
              </w:rPr>
            </w:pPr>
          </w:p>
        </w:tc>
        <w:tc>
          <w:tcPr>
            <w:tcW w:w="1276"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c>
          <w:tcPr>
            <w:tcW w:w="1769" w:type="dxa"/>
            <w:gridSpan w:val="4"/>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c>
          <w:tcPr>
            <w:tcW w:w="2482" w:type="dxa"/>
            <w:gridSpan w:val="2"/>
            <w:tcBorders>
              <w:top w:val="single" w:sz="4" w:space="0" w:color="auto"/>
              <w:left w:val="single" w:sz="4" w:space="0" w:color="auto"/>
              <w:bottom w:val="single" w:sz="4" w:space="0" w:color="auto"/>
              <w:right w:val="single" w:sz="4" w:space="0" w:color="auto"/>
            </w:tcBorders>
          </w:tcPr>
          <w:p w:rsidR="00B42AB6" w:rsidRDefault="00B42AB6" w:rsidP="00B24D68">
            <w:pPr>
              <w:spacing w:line="600" w:lineRule="exact"/>
              <w:outlineLvl w:val="8"/>
              <w:rPr>
                <w:rFonts w:ascii="仿宋" w:eastAsia="仿宋" w:hAnsi="仿宋"/>
              </w:rPr>
            </w:pPr>
          </w:p>
        </w:tc>
      </w:tr>
      <w:tr w:rsidR="00B42AB6" w:rsidTr="00B24D68">
        <w:trPr>
          <w:cantSplit/>
          <w:trHeight w:val="3085"/>
          <w:jc w:val="center"/>
        </w:trPr>
        <w:tc>
          <w:tcPr>
            <w:tcW w:w="653" w:type="dxa"/>
            <w:tcBorders>
              <w:top w:val="single" w:sz="4" w:space="0" w:color="auto"/>
              <w:left w:val="single" w:sz="4" w:space="0" w:color="auto"/>
              <w:bottom w:val="single" w:sz="4" w:space="0" w:color="auto"/>
              <w:right w:val="single" w:sz="4" w:space="0" w:color="auto"/>
            </w:tcBorders>
          </w:tcPr>
          <w:p w:rsidR="00B42AB6" w:rsidRDefault="0095514C">
            <w:pPr>
              <w:spacing w:line="500" w:lineRule="exact"/>
              <w:jc w:val="center"/>
              <w:rPr>
                <w:rFonts w:ascii="仿宋" w:eastAsia="仿宋" w:hAnsi="仿宋"/>
                <w:szCs w:val="21"/>
              </w:rPr>
            </w:pPr>
            <w:r>
              <w:rPr>
                <w:rFonts w:ascii="仿宋" w:eastAsia="仿宋" w:hAnsi="仿宋" w:hint="eastAsia"/>
                <w:b/>
                <w:bCs/>
                <w:szCs w:val="21"/>
              </w:rPr>
              <w:t>采购单位意见</w:t>
            </w:r>
          </w:p>
        </w:tc>
        <w:tc>
          <w:tcPr>
            <w:tcW w:w="8099" w:type="dxa"/>
            <w:gridSpan w:val="15"/>
            <w:tcBorders>
              <w:top w:val="single" w:sz="4" w:space="0" w:color="auto"/>
              <w:left w:val="single" w:sz="4" w:space="0" w:color="auto"/>
              <w:bottom w:val="single" w:sz="4" w:space="0" w:color="auto"/>
              <w:right w:val="single" w:sz="4" w:space="0" w:color="auto"/>
            </w:tcBorders>
            <w:vAlign w:val="center"/>
          </w:tcPr>
          <w:p w:rsidR="00B42AB6" w:rsidRDefault="0095514C">
            <w:pPr>
              <w:widowControl/>
              <w:spacing w:line="500" w:lineRule="exact"/>
              <w:jc w:val="left"/>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以上情况属实。</w:t>
            </w:r>
            <w:r>
              <w:rPr>
                <w:rFonts w:ascii="仿宋" w:eastAsia="仿宋" w:hAnsi="仿宋" w:hint="eastAsia"/>
                <w:szCs w:val="21"/>
              </w:rPr>
              <w:t xml:space="preserve">                                        </w:t>
            </w:r>
          </w:p>
          <w:p w:rsidR="00B42AB6" w:rsidRDefault="0095514C">
            <w:pPr>
              <w:widowControl/>
              <w:spacing w:line="500" w:lineRule="exact"/>
              <w:jc w:val="left"/>
              <w:rPr>
                <w:rFonts w:ascii="仿宋" w:eastAsia="仿宋" w:hAnsi="仿宋"/>
                <w:szCs w:val="21"/>
              </w:rPr>
            </w:pPr>
            <w:r>
              <w:rPr>
                <w:rFonts w:ascii="仿宋" w:eastAsia="仿宋" w:hAnsi="仿宋" w:hint="eastAsia"/>
                <w:szCs w:val="21"/>
              </w:rPr>
              <w:t xml:space="preserve">                                                </w:t>
            </w:r>
          </w:p>
          <w:p w:rsidR="00B42AB6" w:rsidRDefault="0095514C">
            <w:pPr>
              <w:widowControl/>
              <w:spacing w:line="500" w:lineRule="exact"/>
              <w:jc w:val="left"/>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经办人：</w:t>
            </w:r>
            <w:r>
              <w:rPr>
                <w:rFonts w:ascii="仿宋" w:eastAsia="仿宋" w:hAnsi="仿宋" w:hint="eastAsia"/>
                <w:szCs w:val="21"/>
              </w:rPr>
              <w:t xml:space="preserve">      </w:t>
            </w:r>
            <w:r>
              <w:rPr>
                <w:rFonts w:ascii="仿宋" w:eastAsia="仿宋" w:hAnsi="仿宋" w:hint="eastAsia"/>
                <w:szCs w:val="21"/>
              </w:rPr>
              <w:t>负责人：</w:t>
            </w:r>
          </w:p>
          <w:p w:rsidR="00B42AB6" w:rsidRDefault="0095514C">
            <w:pPr>
              <w:widowControl/>
              <w:spacing w:line="500" w:lineRule="exact"/>
              <w:jc w:val="left"/>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年</w:t>
            </w:r>
            <w:r>
              <w:rPr>
                <w:rFonts w:ascii="仿宋" w:eastAsia="仿宋" w:hAnsi="仿宋" w:hint="eastAsia"/>
                <w:szCs w:val="21"/>
              </w:rPr>
              <w:t xml:space="preserve">    </w:t>
            </w:r>
            <w:r>
              <w:rPr>
                <w:rFonts w:ascii="仿宋" w:eastAsia="仿宋" w:hAnsi="仿宋" w:hint="eastAsia"/>
                <w:szCs w:val="21"/>
              </w:rPr>
              <w:t>月</w:t>
            </w:r>
            <w:r>
              <w:rPr>
                <w:rFonts w:ascii="仿宋" w:eastAsia="仿宋" w:hAnsi="仿宋" w:hint="eastAsia"/>
                <w:szCs w:val="21"/>
              </w:rPr>
              <w:t xml:space="preserve">    </w:t>
            </w:r>
            <w:r>
              <w:rPr>
                <w:rFonts w:ascii="仿宋" w:eastAsia="仿宋" w:hAnsi="仿宋" w:hint="eastAsia"/>
                <w:szCs w:val="21"/>
              </w:rPr>
              <w:t>日</w:t>
            </w:r>
          </w:p>
          <w:p w:rsidR="00B42AB6" w:rsidRDefault="0095514C">
            <w:pPr>
              <w:spacing w:line="500" w:lineRule="exact"/>
              <w:outlineLvl w:val="8"/>
              <w:rPr>
                <w:rFonts w:ascii="仿宋" w:eastAsia="仿宋" w:hAnsi="仿宋"/>
                <w:szCs w:val="21"/>
              </w:rPr>
            </w:pPr>
            <w:r>
              <w:rPr>
                <w:rFonts w:ascii="仿宋" w:eastAsia="仿宋" w:hAnsi="仿宋" w:hint="eastAsia"/>
                <w:szCs w:val="21"/>
              </w:rPr>
              <w:t xml:space="preserve">                                                     </w:t>
            </w:r>
            <w:r>
              <w:rPr>
                <w:rFonts w:ascii="仿宋" w:eastAsia="仿宋" w:hAnsi="仿宋" w:hint="eastAsia"/>
                <w:szCs w:val="21"/>
              </w:rPr>
              <w:t>单位盖章</w:t>
            </w:r>
            <w:r>
              <w:rPr>
                <w:rFonts w:ascii="仿宋" w:eastAsia="仿宋" w:hAnsi="仿宋" w:hint="eastAsia"/>
                <w:szCs w:val="21"/>
              </w:rPr>
              <w:t xml:space="preserve"> </w:t>
            </w:r>
          </w:p>
        </w:tc>
      </w:tr>
    </w:tbl>
    <w:p w:rsidR="00B42AB6" w:rsidRDefault="00B42AB6">
      <w:pPr>
        <w:rPr>
          <w:rFonts w:ascii="华文仿宋" w:eastAsia="华文仿宋" w:hAnsi="华文仿宋"/>
          <w:sz w:val="28"/>
          <w:szCs w:val="28"/>
        </w:rPr>
      </w:pPr>
    </w:p>
    <w:sectPr w:rsidR="00B42AB6" w:rsidSect="00B24D68">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4C" w:rsidRDefault="0095514C" w:rsidP="00B24D68">
      <w:r>
        <w:separator/>
      </w:r>
    </w:p>
  </w:endnote>
  <w:endnote w:type="continuationSeparator" w:id="0">
    <w:p w:rsidR="0095514C" w:rsidRDefault="0095514C" w:rsidP="00B2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01385"/>
      <w:docPartObj>
        <w:docPartGallery w:val="Page Numbers (Bottom of Page)"/>
        <w:docPartUnique/>
      </w:docPartObj>
    </w:sdtPr>
    <w:sdtEndPr>
      <w:rPr>
        <w:rFonts w:ascii="宋体" w:eastAsia="宋体" w:hAnsi="宋体"/>
        <w:sz w:val="28"/>
        <w:szCs w:val="28"/>
      </w:rPr>
    </w:sdtEndPr>
    <w:sdtContent>
      <w:p w:rsidR="00B24D68" w:rsidRPr="00B24D68" w:rsidRDefault="00B24D68">
        <w:pPr>
          <w:pStyle w:val="a5"/>
          <w:jc w:val="center"/>
          <w:rPr>
            <w:rFonts w:ascii="宋体" w:eastAsia="宋体" w:hAnsi="宋体"/>
            <w:sz w:val="28"/>
            <w:szCs w:val="28"/>
          </w:rPr>
        </w:pPr>
        <w:r w:rsidRPr="00B24D68">
          <w:rPr>
            <w:rFonts w:ascii="宋体" w:eastAsia="宋体" w:hAnsi="宋体"/>
            <w:sz w:val="28"/>
            <w:szCs w:val="28"/>
          </w:rPr>
          <w:fldChar w:fldCharType="begin"/>
        </w:r>
        <w:r w:rsidRPr="00B24D68">
          <w:rPr>
            <w:rFonts w:ascii="宋体" w:eastAsia="宋体" w:hAnsi="宋体"/>
            <w:sz w:val="28"/>
            <w:szCs w:val="28"/>
          </w:rPr>
          <w:instrText>PAGE   \* MERGEFORMAT</w:instrText>
        </w:r>
        <w:r w:rsidRPr="00B24D68">
          <w:rPr>
            <w:rFonts w:ascii="宋体" w:eastAsia="宋体" w:hAnsi="宋体"/>
            <w:sz w:val="28"/>
            <w:szCs w:val="28"/>
          </w:rPr>
          <w:fldChar w:fldCharType="separate"/>
        </w:r>
        <w:r w:rsidRPr="00B24D68">
          <w:rPr>
            <w:rFonts w:ascii="宋体" w:eastAsia="宋体" w:hAnsi="宋体"/>
            <w:noProof/>
            <w:sz w:val="28"/>
            <w:szCs w:val="28"/>
            <w:lang w:val="zh-CN"/>
          </w:rPr>
          <w:t>-</w:t>
        </w:r>
        <w:r>
          <w:rPr>
            <w:rFonts w:ascii="宋体" w:eastAsia="宋体" w:hAnsi="宋体"/>
            <w:noProof/>
            <w:sz w:val="28"/>
            <w:szCs w:val="28"/>
          </w:rPr>
          <w:t xml:space="preserve"> 6 -</w:t>
        </w:r>
        <w:r w:rsidRPr="00B24D68">
          <w:rPr>
            <w:rFonts w:ascii="宋体" w:eastAsia="宋体" w:hAnsi="宋体"/>
            <w:sz w:val="28"/>
            <w:szCs w:val="28"/>
          </w:rPr>
          <w:fldChar w:fldCharType="end"/>
        </w:r>
      </w:p>
    </w:sdtContent>
  </w:sdt>
  <w:p w:rsidR="00B24D68" w:rsidRDefault="00B24D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4C" w:rsidRDefault="0095514C" w:rsidP="00B24D68">
      <w:r>
        <w:separator/>
      </w:r>
    </w:p>
  </w:footnote>
  <w:footnote w:type="continuationSeparator" w:id="0">
    <w:p w:rsidR="0095514C" w:rsidRDefault="0095514C" w:rsidP="00B24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61501"/>
    <w:multiLevelType w:val="multilevel"/>
    <w:tmpl w:val="48361501"/>
    <w:lvl w:ilvl="0">
      <w:start w:val="1"/>
      <w:numFmt w:val="bullet"/>
      <w:lvlText w:val="□"/>
      <w:lvlJc w:val="left"/>
      <w:pPr>
        <w:tabs>
          <w:tab w:val="left" w:pos="10155"/>
        </w:tabs>
        <w:ind w:left="10155" w:hanging="435"/>
      </w:pPr>
      <w:rPr>
        <w:rFonts w:ascii="宋体" w:eastAsia="宋体" w:hAnsi="宋体" w:cs="Times New Roman" w:hint="eastAsia"/>
      </w:rPr>
    </w:lvl>
    <w:lvl w:ilvl="1">
      <w:start w:val="1"/>
      <w:numFmt w:val="bullet"/>
      <w:lvlText w:val=""/>
      <w:lvlJc w:val="left"/>
      <w:pPr>
        <w:tabs>
          <w:tab w:val="left" w:pos="10560"/>
        </w:tabs>
        <w:ind w:left="10560" w:hanging="420"/>
      </w:pPr>
      <w:rPr>
        <w:rFonts w:ascii="Wingdings" w:hAnsi="Wingdings" w:hint="default"/>
      </w:rPr>
    </w:lvl>
    <w:lvl w:ilvl="2">
      <w:start w:val="1"/>
      <w:numFmt w:val="bullet"/>
      <w:lvlText w:val=""/>
      <w:lvlJc w:val="left"/>
      <w:pPr>
        <w:tabs>
          <w:tab w:val="left" w:pos="10980"/>
        </w:tabs>
        <w:ind w:left="10980" w:hanging="420"/>
      </w:pPr>
      <w:rPr>
        <w:rFonts w:ascii="Wingdings" w:hAnsi="Wingdings" w:hint="default"/>
      </w:rPr>
    </w:lvl>
    <w:lvl w:ilvl="3">
      <w:start w:val="1"/>
      <w:numFmt w:val="bullet"/>
      <w:lvlText w:val=""/>
      <w:lvlJc w:val="left"/>
      <w:pPr>
        <w:tabs>
          <w:tab w:val="left" w:pos="11400"/>
        </w:tabs>
        <w:ind w:left="11400" w:hanging="420"/>
      </w:pPr>
      <w:rPr>
        <w:rFonts w:ascii="Wingdings" w:hAnsi="Wingdings" w:hint="default"/>
      </w:rPr>
    </w:lvl>
    <w:lvl w:ilvl="4">
      <w:start w:val="1"/>
      <w:numFmt w:val="bullet"/>
      <w:lvlText w:val=""/>
      <w:lvlJc w:val="left"/>
      <w:pPr>
        <w:tabs>
          <w:tab w:val="left" w:pos="11820"/>
        </w:tabs>
        <w:ind w:left="11820" w:hanging="420"/>
      </w:pPr>
      <w:rPr>
        <w:rFonts w:ascii="Wingdings" w:hAnsi="Wingdings" w:hint="default"/>
      </w:rPr>
    </w:lvl>
    <w:lvl w:ilvl="5">
      <w:start w:val="1"/>
      <w:numFmt w:val="bullet"/>
      <w:lvlText w:val=""/>
      <w:lvlJc w:val="left"/>
      <w:pPr>
        <w:tabs>
          <w:tab w:val="left" w:pos="12240"/>
        </w:tabs>
        <w:ind w:left="12240" w:hanging="420"/>
      </w:pPr>
      <w:rPr>
        <w:rFonts w:ascii="Wingdings" w:hAnsi="Wingdings" w:hint="default"/>
      </w:rPr>
    </w:lvl>
    <w:lvl w:ilvl="6">
      <w:start w:val="1"/>
      <w:numFmt w:val="bullet"/>
      <w:lvlText w:val=""/>
      <w:lvlJc w:val="left"/>
      <w:pPr>
        <w:tabs>
          <w:tab w:val="left" w:pos="12660"/>
        </w:tabs>
        <w:ind w:left="12660" w:hanging="420"/>
      </w:pPr>
      <w:rPr>
        <w:rFonts w:ascii="Wingdings" w:hAnsi="Wingdings" w:hint="default"/>
      </w:rPr>
    </w:lvl>
    <w:lvl w:ilvl="7">
      <w:start w:val="1"/>
      <w:numFmt w:val="bullet"/>
      <w:lvlText w:val=""/>
      <w:lvlJc w:val="left"/>
      <w:pPr>
        <w:tabs>
          <w:tab w:val="left" w:pos="13080"/>
        </w:tabs>
        <w:ind w:left="13080" w:hanging="420"/>
      </w:pPr>
      <w:rPr>
        <w:rFonts w:ascii="Wingdings" w:hAnsi="Wingdings" w:hint="default"/>
      </w:rPr>
    </w:lvl>
    <w:lvl w:ilvl="8">
      <w:start w:val="1"/>
      <w:numFmt w:val="bullet"/>
      <w:lvlText w:val=""/>
      <w:lvlJc w:val="left"/>
      <w:pPr>
        <w:tabs>
          <w:tab w:val="left" w:pos="13500"/>
        </w:tabs>
        <w:ind w:left="1350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峰">
    <w15:presenceInfo w15:providerId="None" w15:userId="林峰"/>
  </w15:person>
  <w15:person w15:author="胡圆圆">
    <w15:presenceInfo w15:providerId="None" w15:userId="胡圆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8"/>
    <w:rsid w:val="8FDF8278"/>
    <w:rsid w:val="9BFC73CB"/>
    <w:rsid w:val="9F7323AB"/>
    <w:rsid w:val="9FFF862B"/>
    <w:rsid w:val="A3C1721F"/>
    <w:rsid w:val="B39B4EB2"/>
    <w:rsid w:val="B6B536B9"/>
    <w:rsid w:val="B7BCDDDC"/>
    <w:rsid w:val="BB3E1056"/>
    <w:rsid w:val="BB7FB234"/>
    <w:rsid w:val="BFFAF33D"/>
    <w:rsid w:val="C7FE3627"/>
    <w:rsid w:val="E6F7CC7E"/>
    <w:rsid w:val="EADBFA43"/>
    <w:rsid w:val="F0FFECDA"/>
    <w:rsid w:val="F573CEE5"/>
    <w:rsid w:val="F62FAA02"/>
    <w:rsid w:val="F6ECF60B"/>
    <w:rsid w:val="F6F30910"/>
    <w:rsid w:val="F8FFB0E3"/>
    <w:rsid w:val="FB31F658"/>
    <w:rsid w:val="FBB30DA0"/>
    <w:rsid w:val="FBF65ED8"/>
    <w:rsid w:val="FCDE36E5"/>
    <w:rsid w:val="FDB5D980"/>
    <w:rsid w:val="FDDE06F6"/>
    <w:rsid w:val="FFF808A7"/>
    <w:rsid w:val="FFFBB33F"/>
    <w:rsid w:val="00003A11"/>
    <w:rsid w:val="000071E0"/>
    <w:rsid w:val="000157CB"/>
    <w:rsid w:val="00052112"/>
    <w:rsid w:val="00060FE5"/>
    <w:rsid w:val="00063AA7"/>
    <w:rsid w:val="000814DD"/>
    <w:rsid w:val="000A1E51"/>
    <w:rsid w:val="000B1606"/>
    <w:rsid w:val="000C1E1B"/>
    <w:rsid w:val="000C4FE4"/>
    <w:rsid w:val="000C6F82"/>
    <w:rsid w:val="000F3E48"/>
    <w:rsid w:val="000F41EB"/>
    <w:rsid w:val="000F68C7"/>
    <w:rsid w:val="000F6E2D"/>
    <w:rsid w:val="001076CD"/>
    <w:rsid w:val="00131A98"/>
    <w:rsid w:val="00133CA0"/>
    <w:rsid w:val="00153915"/>
    <w:rsid w:val="00160C8D"/>
    <w:rsid w:val="0016148D"/>
    <w:rsid w:val="0016364F"/>
    <w:rsid w:val="00164449"/>
    <w:rsid w:val="001834CD"/>
    <w:rsid w:val="001867BA"/>
    <w:rsid w:val="0019346A"/>
    <w:rsid w:val="001D4158"/>
    <w:rsid w:val="001D44DE"/>
    <w:rsid w:val="001E2F96"/>
    <w:rsid w:val="001E670D"/>
    <w:rsid w:val="002340C3"/>
    <w:rsid w:val="00245C67"/>
    <w:rsid w:val="002776E3"/>
    <w:rsid w:val="002862D6"/>
    <w:rsid w:val="00286A39"/>
    <w:rsid w:val="002A0642"/>
    <w:rsid w:val="002F7E21"/>
    <w:rsid w:val="00316C61"/>
    <w:rsid w:val="003540A1"/>
    <w:rsid w:val="003639EA"/>
    <w:rsid w:val="0038495A"/>
    <w:rsid w:val="003A60BC"/>
    <w:rsid w:val="003B4C5D"/>
    <w:rsid w:val="003C5264"/>
    <w:rsid w:val="003C585C"/>
    <w:rsid w:val="003D2F27"/>
    <w:rsid w:val="00405AA7"/>
    <w:rsid w:val="00406F57"/>
    <w:rsid w:val="004115FE"/>
    <w:rsid w:val="00414BD1"/>
    <w:rsid w:val="00426694"/>
    <w:rsid w:val="00440986"/>
    <w:rsid w:val="004907D4"/>
    <w:rsid w:val="004A1174"/>
    <w:rsid w:val="004A56C7"/>
    <w:rsid w:val="00515BCD"/>
    <w:rsid w:val="005557C2"/>
    <w:rsid w:val="00584E86"/>
    <w:rsid w:val="00595A36"/>
    <w:rsid w:val="005A030C"/>
    <w:rsid w:val="005D7955"/>
    <w:rsid w:val="0060414F"/>
    <w:rsid w:val="00611700"/>
    <w:rsid w:val="00615A48"/>
    <w:rsid w:val="00624849"/>
    <w:rsid w:val="00624E00"/>
    <w:rsid w:val="006404E3"/>
    <w:rsid w:val="00640E69"/>
    <w:rsid w:val="00646326"/>
    <w:rsid w:val="00646CE8"/>
    <w:rsid w:val="00674B40"/>
    <w:rsid w:val="00676629"/>
    <w:rsid w:val="006C03DD"/>
    <w:rsid w:val="006C2908"/>
    <w:rsid w:val="006C7A9E"/>
    <w:rsid w:val="006D1B7B"/>
    <w:rsid w:val="006D7174"/>
    <w:rsid w:val="006E582D"/>
    <w:rsid w:val="00733FEA"/>
    <w:rsid w:val="00757CF3"/>
    <w:rsid w:val="00763A60"/>
    <w:rsid w:val="007A2D4A"/>
    <w:rsid w:val="007B0ECB"/>
    <w:rsid w:val="007B6C2F"/>
    <w:rsid w:val="007F0E2D"/>
    <w:rsid w:val="007F4D56"/>
    <w:rsid w:val="00845B1F"/>
    <w:rsid w:val="00850E23"/>
    <w:rsid w:val="008527D2"/>
    <w:rsid w:val="00863FCB"/>
    <w:rsid w:val="008658A8"/>
    <w:rsid w:val="008A302E"/>
    <w:rsid w:val="008C1C4A"/>
    <w:rsid w:val="008C59B4"/>
    <w:rsid w:val="008E25A6"/>
    <w:rsid w:val="00904F7A"/>
    <w:rsid w:val="00907FF9"/>
    <w:rsid w:val="00953984"/>
    <w:rsid w:val="0095514C"/>
    <w:rsid w:val="00986D9A"/>
    <w:rsid w:val="009D66ED"/>
    <w:rsid w:val="009D7E52"/>
    <w:rsid w:val="009F3469"/>
    <w:rsid w:val="00A53EB4"/>
    <w:rsid w:val="00A71DF0"/>
    <w:rsid w:val="00AA486F"/>
    <w:rsid w:val="00AA6BC4"/>
    <w:rsid w:val="00AB3A35"/>
    <w:rsid w:val="00AD17CD"/>
    <w:rsid w:val="00AD669C"/>
    <w:rsid w:val="00AD6785"/>
    <w:rsid w:val="00AD690A"/>
    <w:rsid w:val="00AE5C89"/>
    <w:rsid w:val="00B1722E"/>
    <w:rsid w:val="00B20DBD"/>
    <w:rsid w:val="00B24D68"/>
    <w:rsid w:val="00B35F0D"/>
    <w:rsid w:val="00B42AB6"/>
    <w:rsid w:val="00B77CB9"/>
    <w:rsid w:val="00B93FC4"/>
    <w:rsid w:val="00BA34AA"/>
    <w:rsid w:val="00BB7818"/>
    <w:rsid w:val="00BD6F2A"/>
    <w:rsid w:val="00BE50FC"/>
    <w:rsid w:val="00BE7812"/>
    <w:rsid w:val="00BF704C"/>
    <w:rsid w:val="00C239DC"/>
    <w:rsid w:val="00C26B68"/>
    <w:rsid w:val="00C46D4A"/>
    <w:rsid w:val="00C47EF4"/>
    <w:rsid w:val="00C83FDC"/>
    <w:rsid w:val="00C855D3"/>
    <w:rsid w:val="00C9657C"/>
    <w:rsid w:val="00CA5673"/>
    <w:rsid w:val="00CB3773"/>
    <w:rsid w:val="00CC03C5"/>
    <w:rsid w:val="00CC6AF8"/>
    <w:rsid w:val="00CD1C92"/>
    <w:rsid w:val="00D24877"/>
    <w:rsid w:val="00D61F32"/>
    <w:rsid w:val="00D6692C"/>
    <w:rsid w:val="00D83E64"/>
    <w:rsid w:val="00D8799B"/>
    <w:rsid w:val="00D911F9"/>
    <w:rsid w:val="00D91FCE"/>
    <w:rsid w:val="00DC59A8"/>
    <w:rsid w:val="00DC6181"/>
    <w:rsid w:val="00DC7F5F"/>
    <w:rsid w:val="00DD5BC0"/>
    <w:rsid w:val="00DD7B0C"/>
    <w:rsid w:val="00DE797D"/>
    <w:rsid w:val="00DF2A3A"/>
    <w:rsid w:val="00E05C4A"/>
    <w:rsid w:val="00E0729D"/>
    <w:rsid w:val="00E27D04"/>
    <w:rsid w:val="00E50837"/>
    <w:rsid w:val="00E53574"/>
    <w:rsid w:val="00EC51AF"/>
    <w:rsid w:val="00EE0A7F"/>
    <w:rsid w:val="00EF6535"/>
    <w:rsid w:val="00EF7BEA"/>
    <w:rsid w:val="00F110DD"/>
    <w:rsid w:val="00F22091"/>
    <w:rsid w:val="00F5545A"/>
    <w:rsid w:val="00F85E5F"/>
    <w:rsid w:val="00FD4DED"/>
    <w:rsid w:val="00FE73C8"/>
    <w:rsid w:val="0EFF6A1F"/>
    <w:rsid w:val="2B3E7F47"/>
    <w:rsid w:val="39BFFCFA"/>
    <w:rsid w:val="3AFF0841"/>
    <w:rsid w:val="3FE92298"/>
    <w:rsid w:val="4BB302FD"/>
    <w:rsid w:val="4FBFF6BD"/>
    <w:rsid w:val="56FFE55B"/>
    <w:rsid w:val="57EF2A1D"/>
    <w:rsid w:val="5ABBF562"/>
    <w:rsid w:val="5B7729E2"/>
    <w:rsid w:val="656DFD78"/>
    <w:rsid w:val="6AFBB965"/>
    <w:rsid w:val="6BFDADA3"/>
    <w:rsid w:val="6FDDA4ED"/>
    <w:rsid w:val="72F179C6"/>
    <w:rsid w:val="7776D8AB"/>
    <w:rsid w:val="7CDD637F"/>
    <w:rsid w:val="7D274364"/>
    <w:rsid w:val="7D3F9FEB"/>
    <w:rsid w:val="7DF70AAF"/>
    <w:rsid w:val="7EEFEBDF"/>
    <w:rsid w:val="7EFF6A84"/>
    <w:rsid w:val="7F055FDD"/>
    <w:rsid w:val="7FDF1ABF"/>
    <w:rsid w:val="7FDF7B3B"/>
    <w:rsid w:val="7FE3A089"/>
    <w:rsid w:val="7FFD2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rFonts w:ascii="宋体" w:eastAsia="宋体" w:hAnsi="宋体" w:cs="宋体"/>
      <w:sz w:val="32"/>
      <w:szCs w:val="32"/>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ascii="Calibri" w:eastAsia="宋体" w:hAnsi="Calibri" w:cs="Times New Roman"/>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正文文本 Char"/>
    <w:basedOn w:val="a0"/>
    <w:link w:val="a3"/>
    <w:uiPriority w:val="1"/>
    <w:qFormat/>
    <w:rPr>
      <w:rFonts w:ascii="宋体" w:eastAsia="宋体" w:hAnsi="宋体" w:cs="宋体"/>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rFonts w:ascii="宋体" w:eastAsia="宋体" w:hAnsi="宋体" w:cs="宋体"/>
      <w:sz w:val="32"/>
      <w:szCs w:val="32"/>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ascii="Calibri" w:eastAsia="宋体" w:hAnsi="Calibri" w:cs="Times New Roman"/>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正文文本 Char"/>
    <w:basedOn w:val="a0"/>
    <w:link w:val="a3"/>
    <w:uiPriority w:val="1"/>
    <w:qFormat/>
    <w:rPr>
      <w:rFonts w:ascii="宋体" w:eastAsia="宋体" w:hAnsi="宋体" w:cs="宋体"/>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dc:creator>
  <cp:lastModifiedBy>Root</cp:lastModifiedBy>
  <cp:revision>10</cp:revision>
  <cp:lastPrinted>2022-09-08T09:55:00Z</cp:lastPrinted>
  <dcterms:created xsi:type="dcterms:W3CDTF">2022-09-08T07:50:00Z</dcterms:created>
  <dcterms:modified xsi:type="dcterms:W3CDTF">2022-09-08T01:46:00Z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