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  <w:tblPrChange w:id="0" w:author="朱  晓" w:date="2019-10-22T10:39:00Z">
          <w:tblPr>
            <w:tblpPr w:leftFromText="180" w:rightFromText="180" w:vertAnchor="page" w:horzAnchor="margin" w:tblpY="2236"/>
            <w:tblW w:w="8804" w:type="dxa"/>
            <w:tblLayout w:type="fixed"/>
            <w:tblCellMar>
              <w:top w:w="15" w:type="dxa"/>
              <w:left w:w="15" w:type="dxa"/>
              <w:bottom w:w="15" w:type="dxa"/>
              <w:right w:w="15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2208"/>
        <w:gridCol w:w="2769"/>
        <w:gridCol w:w="1559"/>
        <w:gridCol w:w="2268"/>
        <w:tblGridChange w:id="1">
          <w:tblGrid>
            <w:gridCol w:w="2208"/>
            <w:gridCol w:w="2769"/>
            <w:gridCol w:w="1559"/>
            <w:gridCol w:w="2268"/>
          </w:tblGrid>
        </w:tblGridChange>
      </w:tblGrid>
      <w:tr w:rsidR="00801892" w:rsidRPr="000A7E00" w:rsidTr="004F3809">
        <w:trPr>
          <w:trHeight w:val="450"/>
          <w:ins w:id="2" w:author="会计处" w:date="2019-10-22T10:37:00Z"/>
          <w:trPrChange w:id="3" w:author="朱  晓" w:date="2019-10-22T10:39:00Z">
            <w:trPr>
              <w:trHeight w:val="450"/>
            </w:trPr>
          </w:trPrChange>
        </w:trPr>
        <w:tc>
          <w:tcPr>
            <w:tcW w:w="8804" w:type="dxa"/>
            <w:gridSpan w:val="4"/>
            <w:vAlign w:val="center"/>
            <w:tcPrChange w:id="4" w:author="朱  晓" w:date="2019-10-22T10:39:00Z">
              <w:tcPr>
                <w:tcW w:w="8804" w:type="dxa"/>
                <w:gridSpan w:val="4"/>
                <w:vAlign w:val="center"/>
              </w:tcPr>
            </w:tcPrChange>
          </w:tcPr>
          <w:p w:rsidR="00801892" w:rsidRPr="00B27C7D" w:rsidRDefault="00801892" w:rsidP="004F3809">
            <w:pPr>
              <w:spacing w:line="560" w:lineRule="exact"/>
              <w:rPr>
                <w:ins w:id="5" w:author="会计处" w:date="2019-10-22T10:37:00Z"/>
                <w:rFonts w:ascii="黑体" w:eastAsia="黑体" w:hAnsi="黑体" w:cs="宋体"/>
                <w:kern w:val="0"/>
                <w:sz w:val="32"/>
                <w:szCs w:val="32"/>
              </w:rPr>
            </w:pPr>
            <w:ins w:id="6" w:author="会计处" w:date="2019-10-22T10:37:00Z">
              <w:r w:rsidRPr="00B27C7D">
                <w:rPr>
                  <w:rFonts w:ascii="黑体" w:eastAsia="黑体" w:hAnsi="黑体" w:cs="宋体" w:hint="eastAsia"/>
                  <w:color w:val="000000"/>
                  <w:kern w:val="0"/>
                  <w:sz w:val="32"/>
                  <w:szCs w:val="32"/>
                  <w:lang w:bidi="ar"/>
                </w:rPr>
                <w:t>附件</w:t>
              </w:r>
            </w:ins>
          </w:p>
          <w:p w:rsidR="00801892" w:rsidRPr="000A7E00" w:rsidRDefault="00801892" w:rsidP="004F3809">
            <w:pPr>
              <w:widowControl/>
              <w:jc w:val="center"/>
              <w:textAlignment w:val="center"/>
              <w:rPr>
                <w:ins w:id="7" w:author="会计处" w:date="2019-10-22T10:37:00Z"/>
                <w:rFonts w:ascii="方正小标宋简体" w:eastAsia="方正小标宋简体" w:hAnsi="仿宋" w:cs="宋体"/>
                <w:color w:val="000000"/>
                <w:sz w:val="44"/>
                <w:szCs w:val="44"/>
              </w:rPr>
            </w:pPr>
            <w:ins w:id="8" w:author="会计处" w:date="2019-10-22T10:37:00Z">
              <w:r w:rsidRPr="000A7E00">
                <w:rPr>
                  <w:rFonts w:ascii="方正小标宋简体" w:eastAsia="方正小标宋简体" w:hAnsi="仿宋" w:cs="宋体" w:hint="eastAsia"/>
                  <w:color w:val="000000"/>
                  <w:kern w:val="0"/>
                  <w:sz w:val="44"/>
                  <w:szCs w:val="44"/>
                  <w:lang w:bidi="ar"/>
                </w:rPr>
                <w:t xml:space="preserve"> “会计服务月”</w:t>
              </w:r>
              <w:bookmarkStart w:id="9" w:name="_GoBack"/>
              <w:bookmarkEnd w:id="9"/>
              <w:r w:rsidRPr="000A7E00">
                <w:rPr>
                  <w:rFonts w:ascii="方正小标宋简体" w:eastAsia="方正小标宋简体" w:hAnsi="仿宋" w:cs="宋体" w:hint="eastAsia"/>
                  <w:color w:val="000000"/>
                  <w:kern w:val="0"/>
                  <w:sz w:val="44"/>
                  <w:szCs w:val="44"/>
                  <w:lang w:bidi="ar"/>
                </w:rPr>
                <w:t>活动情况统计表</w:t>
              </w:r>
            </w:ins>
          </w:p>
        </w:tc>
      </w:tr>
      <w:tr w:rsidR="00801892" w:rsidRPr="000A7E00" w:rsidTr="004F3809">
        <w:trPr>
          <w:trHeight w:val="375"/>
          <w:ins w:id="10" w:author="会计处" w:date="2019-10-22T10:37:00Z"/>
          <w:trPrChange w:id="11" w:author="朱  晓" w:date="2019-10-22T10:39:00Z">
            <w:trPr>
              <w:trHeight w:val="375"/>
            </w:trPr>
          </w:trPrChange>
        </w:trPr>
        <w:tc>
          <w:tcPr>
            <w:tcW w:w="2208" w:type="dxa"/>
            <w:vAlign w:val="center"/>
            <w:tcPrChange w:id="12" w:author="朱  晓" w:date="2019-10-22T10:39:00Z">
              <w:tcPr>
                <w:tcW w:w="2208" w:type="dxa"/>
                <w:vAlign w:val="center"/>
              </w:tcPr>
            </w:tcPrChange>
          </w:tcPr>
          <w:p w:rsidR="00801892" w:rsidRDefault="00801892" w:rsidP="004F3809">
            <w:pPr>
              <w:widowControl/>
              <w:jc w:val="left"/>
              <w:textAlignment w:val="center"/>
              <w:rPr>
                <w:ins w:id="13" w:author="朱  晓" w:date="2019-10-22T10:40:00Z"/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  <w:p w:rsidR="00801892" w:rsidRPr="000A7E00" w:rsidRDefault="00801892" w:rsidP="004F3809">
            <w:pPr>
              <w:widowControl/>
              <w:jc w:val="left"/>
              <w:textAlignment w:val="center"/>
              <w:rPr>
                <w:ins w:id="14" w:author="会计处" w:date="2019-10-22T10:37:00Z"/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ins w:id="15" w:author="会计处" w:date="2019-10-22T10:37:00Z">
              <w:r w:rsidRPr="000A7E00">
                <w:rPr>
                  <w:rFonts w:ascii="仿宋_GB2312" w:eastAsia="仿宋_GB2312" w:hAnsi="仿宋" w:cs="宋体" w:hint="eastAsia"/>
                  <w:color w:val="000000"/>
                  <w:kern w:val="0"/>
                  <w:sz w:val="28"/>
                  <w:szCs w:val="28"/>
                  <w:lang w:bidi="ar"/>
                </w:rPr>
                <w:t>填报单位</w:t>
              </w:r>
              <w:r>
                <w:rPr>
                  <w:rFonts w:ascii="仿宋_GB2312" w:eastAsia="仿宋_GB2312" w:hAnsi="仿宋" w:cs="宋体" w:hint="eastAsia"/>
                  <w:color w:val="000000"/>
                  <w:kern w:val="0"/>
                  <w:sz w:val="28"/>
                  <w:szCs w:val="28"/>
                  <w:lang w:bidi="ar"/>
                </w:rPr>
                <w:t>（盖章）</w:t>
              </w:r>
              <w:r w:rsidRPr="000A7E00">
                <w:rPr>
                  <w:rFonts w:ascii="仿宋_GB2312" w:eastAsia="仿宋_GB2312" w:hAnsi="仿宋" w:cs="宋体" w:hint="eastAsia"/>
                  <w:color w:val="000000"/>
                  <w:kern w:val="0"/>
                  <w:sz w:val="28"/>
                  <w:szCs w:val="28"/>
                  <w:lang w:bidi="ar"/>
                </w:rPr>
                <w:t>：</w:t>
              </w:r>
            </w:ins>
          </w:p>
        </w:tc>
        <w:tc>
          <w:tcPr>
            <w:tcW w:w="2769" w:type="dxa"/>
            <w:vAlign w:val="center"/>
            <w:tcPrChange w:id="16" w:author="朱  晓" w:date="2019-10-22T10:39:00Z">
              <w:tcPr>
                <w:tcW w:w="2769" w:type="dxa"/>
                <w:vAlign w:val="center"/>
              </w:tcPr>
            </w:tcPrChange>
          </w:tcPr>
          <w:p w:rsidR="00801892" w:rsidRPr="000A7E00" w:rsidRDefault="00801892" w:rsidP="004F3809">
            <w:pPr>
              <w:rPr>
                <w:ins w:id="17" w:author="会计处" w:date="2019-10-22T10:37:00Z"/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  <w:tcPrChange w:id="18" w:author="朱  晓" w:date="2019-10-22T10:39:00Z">
              <w:tcPr>
                <w:tcW w:w="1559" w:type="dxa"/>
                <w:vAlign w:val="center"/>
              </w:tcPr>
            </w:tcPrChange>
          </w:tcPr>
          <w:p w:rsidR="00801892" w:rsidRPr="000A7E00" w:rsidRDefault="00801892" w:rsidP="004F3809">
            <w:pPr>
              <w:rPr>
                <w:ins w:id="19" w:author="会计处" w:date="2019-10-22T10:37:00Z"/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  <w:tcPrChange w:id="20" w:author="朱  晓" w:date="2019-10-22T10:39:00Z">
              <w:tcPr>
                <w:tcW w:w="2268" w:type="dxa"/>
                <w:vAlign w:val="center"/>
              </w:tcPr>
            </w:tcPrChange>
          </w:tcPr>
          <w:p w:rsidR="00801892" w:rsidRPr="000A7E00" w:rsidRDefault="00801892" w:rsidP="004F3809">
            <w:pPr>
              <w:rPr>
                <w:ins w:id="21" w:author="会计处" w:date="2019-10-22T10:37:00Z"/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</w:tr>
      <w:tr w:rsidR="00801892" w:rsidRPr="000A7E00" w:rsidTr="004F3809">
        <w:trPr>
          <w:trHeight w:val="375"/>
          <w:ins w:id="22" w:author="会计处" w:date="2019-10-22T10:37:00Z"/>
          <w:trPrChange w:id="23" w:author="朱  晓" w:date="2019-10-22T10:39:00Z">
            <w:trPr>
              <w:trHeight w:val="375"/>
            </w:trPr>
          </w:trPrChange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4" w:author="朱  晓" w:date="2019-10-22T10:39:00Z">
              <w:tcPr>
                <w:tcW w:w="22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801892" w:rsidRPr="000A7E00" w:rsidRDefault="00801892" w:rsidP="004F3809">
            <w:pPr>
              <w:widowControl/>
              <w:jc w:val="center"/>
              <w:textAlignment w:val="center"/>
              <w:rPr>
                <w:ins w:id="25" w:author="会计处" w:date="2019-10-22T10:37:00Z"/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ins w:id="26" w:author="会计处" w:date="2019-10-22T10:37:00Z">
              <w:r w:rsidRPr="000A7E00">
                <w:rPr>
                  <w:rFonts w:ascii="仿宋_GB2312" w:eastAsia="仿宋_GB2312" w:hAnsi="仿宋" w:cs="宋体" w:hint="eastAsia"/>
                  <w:color w:val="000000"/>
                  <w:kern w:val="0"/>
                  <w:sz w:val="28"/>
                  <w:szCs w:val="28"/>
                  <w:lang w:bidi="ar"/>
                </w:rPr>
                <w:t>活动举办日期</w:t>
              </w:r>
            </w:ins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27" w:author="朱  晓" w:date="2019-10-22T10:39:00Z">
              <w:tcPr>
                <w:tcW w:w="27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801892" w:rsidRPr="000A7E00" w:rsidRDefault="00801892" w:rsidP="004F3809">
            <w:pPr>
              <w:widowControl/>
              <w:jc w:val="center"/>
              <w:textAlignment w:val="center"/>
              <w:rPr>
                <w:ins w:id="28" w:author="会计处" w:date="2019-10-22T10:37:00Z"/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ins w:id="29" w:author="会计处" w:date="2019-10-22T10:37:00Z">
              <w:r w:rsidRPr="000A7E00">
                <w:rPr>
                  <w:rFonts w:ascii="仿宋_GB2312" w:eastAsia="仿宋_GB2312" w:hAnsi="仿宋" w:cs="宋体" w:hint="eastAsia"/>
                  <w:color w:val="000000"/>
                  <w:kern w:val="0"/>
                  <w:sz w:val="28"/>
                  <w:szCs w:val="28"/>
                  <w:lang w:bidi="ar"/>
                </w:rPr>
                <w:t>举办活动形式</w:t>
              </w:r>
            </w:ins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0" w:author="朱  晓" w:date="2019-10-22T10:39:00Z"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801892" w:rsidRPr="000A7E00" w:rsidRDefault="00801892" w:rsidP="004F3809">
            <w:pPr>
              <w:widowControl/>
              <w:jc w:val="center"/>
              <w:textAlignment w:val="center"/>
              <w:rPr>
                <w:ins w:id="31" w:author="会计处" w:date="2019-10-22T10:37:00Z"/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ins w:id="32" w:author="会计处" w:date="2019-10-22T10:37:00Z">
              <w:r w:rsidRPr="000A7E00">
                <w:rPr>
                  <w:rFonts w:ascii="仿宋_GB2312" w:eastAsia="仿宋_GB2312" w:hAnsi="仿宋" w:cs="宋体" w:hint="eastAsia"/>
                  <w:color w:val="000000"/>
                  <w:kern w:val="0"/>
                  <w:sz w:val="28"/>
                  <w:szCs w:val="28"/>
                  <w:lang w:bidi="ar"/>
                </w:rPr>
                <w:t>参加人次</w:t>
              </w:r>
            </w:ins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3" w:author="朱  晓" w:date="2019-10-22T10:39:00Z">
              <w:tcPr>
                <w:tcW w:w="22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801892" w:rsidRPr="000A7E00" w:rsidRDefault="00801892" w:rsidP="004F3809">
            <w:pPr>
              <w:widowControl/>
              <w:jc w:val="center"/>
              <w:textAlignment w:val="center"/>
              <w:rPr>
                <w:ins w:id="34" w:author="会计处" w:date="2019-10-22T10:37:00Z"/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  <w:ins w:id="35" w:author="会计处" w:date="2019-10-22T10:37:00Z">
              <w:r w:rsidRPr="000A7E00">
                <w:rPr>
                  <w:rFonts w:ascii="仿宋_GB2312" w:eastAsia="仿宋_GB2312" w:hAnsi="仿宋" w:cs="宋体" w:hint="eastAsia"/>
                  <w:color w:val="000000"/>
                  <w:kern w:val="0"/>
                  <w:sz w:val="28"/>
                  <w:szCs w:val="28"/>
                  <w:lang w:bidi="ar"/>
                </w:rPr>
                <w:t>服务企业数量（家）</w:t>
              </w:r>
            </w:ins>
          </w:p>
        </w:tc>
      </w:tr>
      <w:tr w:rsidR="00801892" w:rsidRPr="000A7E00" w:rsidTr="004F3809">
        <w:trPr>
          <w:trHeight w:val="375"/>
          <w:ins w:id="36" w:author="会计处" w:date="2019-10-22T10:37:00Z"/>
          <w:trPrChange w:id="37" w:author="朱  晓" w:date="2019-10-22T10:39:00Z">
            <w:trPr>
              <w:trHeight w:val="375"/>
            </w:trPr>
          </w:trPrChange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38" w:author="朱  晓" w:date="2019-10-22T10:39:00Z">
              <w:tcPr>
                <w:tcW w:w="22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801892" w:rsidRPr="000A7E00" w:rsidRDefault="00801892" w:rsidP="004F3809">
            <w:pPr>
              <w:widowControl/>
              <w:spacing w:line="800" w:lineRule="exact"/>
              <w:jc w:val="left"/>
              <w:textAlignment w:val="center"/>
              <w:rPr>
                <w:ins w:id="39" w:author="会计处" w:date="2019-10-22T10:37:00Z"/>
                <w:rFonts w:ascii="仿宋_GB2312" w:eastAsia="仿宋_GB2312" w:hAnsi="仿宋" w:cs="宋体"/>
                <w:color w:val="000000"/>
                <w:sz w:val="28"/>
                <w:szCs w:val="28"/>
              </w:rPr>
              <w:pPrChange w:id="40" w:author="朱  晓" w:date="2019-10-22T10:40:00Z">
                <w:pPr>
                  <w:widowControl/>
                  <w:jc w:val="left"/>
                  <w:textAlignment w:val="center"/>
                </w:pPr>
              </w:pPrChange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1" w:author="朱  晓" w:date="2019-10-22T10:39:00Z">
              <w:tcPr>
                <w:tcW w:w="27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801892" w:rsidRPr="000A7E00" w:rsidRDefault="00801892" w:rsidP="004F3809">
            <w:pPr>
              <w:widowControl/>
              <w:spacing w:line="800" w:lineRule="exact"/>
              <w:jc w:val="left"/>
              <w:textAlignment w:val="center"/>
              <w:rPr>
                <w:ins w:id="42" w:author="会计处" w:date="2019-10-22T10:37:00Z"/>
                <w:rFonts w:ascii="仿宋_GB2312" w:eastAsia="仿宋_GB2312" w:hAnsi="仿宋" w:cs="宋体"/>
                <w:color w:val="000000"/>
                <w:sz w:val="28"/>
                <w:szCs w:val="28"/>
              </w:rPr>
              <w:pPrChange w:id="43" w:author="朱  晓" w:date="2019-10-22T10:40:00Z">
                <w:pPr>
                  <w:widowControl/>
                  <w:jc w:val="left"/>
                  <w:textAlignment w:val="center"/>
                </w:pPr>
              </w:pPrChange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4" w:author="朱  晓" w:date="2019-10-22T10:39:00Z"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801892" w:rsidRPr="000A7E00" w:rsidRDefault="00801892" w:rsidP="004F3809">
            <w:pPr>
              <w:widowControl/>
              <w:spacing w:line="800" w:lineRule="exact"/>
              <w:jc w:val="left"/>
              <w:textAlignment w:val="center"/>
              <w:rPr>
                <w:ins w:id="45" w:author="会计处" w:date="2019-10-22T10:37:00Z"/>
                <w:rFonts w:ascii="仿宋_GB2312" w:eastAsia="仿宋_GB2312" w:hAnsi="仿宋" w:cs="宋体"/>
                <w:color w:val="000000"/>
                <w:sz w:val="28"/>
                <w:szCs w:val="28"/>
              </w:rPr>
              <w:pPrChange w:id="46" w:author="朱  晓" w:date="2019-10-22T10:40:00Z">
                <w:pPr>
                  <w:widowControl/>
                  <w:jc w:val="left"/>
                  <w:textAlignment w:val="center"/>
                </w:pPr>
              </w:pPrChange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47" w:author="朱  晓" w:date="2019-10-22T10:39:00Z">
              <w:tcPr>
                <w:tcW w:w="22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801892" w:rsidRPr="000A7E00" w:rsidRDefault="00801892" w:rsidP="004F3809">
            <w:pPr>
              <w:widowControl/>
              <w:spacing w:line="800" w:lineRule="exact"/>
              <w:jc w:val="left"/>
              <w:textAlignment w:val="center"/>
              <w:rPr>
                <w:ins w:id="48" w:author="会计处" w:date="2019-10-22T10:37:00Z"/>
                <w:rFonts w:ascii="仿宋_GB2312" w:eastAsia="仿宋_GB2312" w:hAnsi="仿宋" w:cs="宋体"/>
                <w:color w:val="000000"/>
                <w:sz w:val="28"/>
                <w:szCs w:val="28"/>
              </w:rPr>
              <w:pPrChange w:id="49" w:author="朱  晓" w:date="2019-10-22T10:40:00Z">
                <w:pPr>
                  <w:widowControl/>
                  <w:jc w:val="left"/>
                  <w:textAlignment w:val="center"/>
                </w:pPr>
              </w:pPrChange>
            </w:pPr>
          </w:p>
        </w:tc>
      </w:tr>
      <w:tr w:rsidR="00801892" w:rsidRPr="000A7E00" w:rsidTr="004F3809">
        <w:trPr>
          <w:trHeight w:val="375"/>
          <w:ins w:id="50" w:author="会计处" w:date="2019-10-22T10:37:00Z"/>
          <w:trPrChange w:id="51" w:author="朱  晓" w:date="2019-10-22T10:39:00Z">
            <w:trPr>
              <w:trHeight w:val="375"/>
            </w:trPr>
          </w:trPrChange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2" w:author="朱  晓" w:date="2019-10-22T10:39:00Z">
              <w:tcPr>
                <w:tcW w:w="22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801892" w:rsidRPr="000A7E00" w:rsidRDefault="00801892" w:rsidP="004F3809">
            <w:pPr>
              <w:widowControl/>
              <w:spacing w:line="800" w:lineRule="exact"/>
              <w:jc w:val="left"/>
              <w:textAlignment w:val="center"/>
              <w:rPr>
                <w:ins w:id="53" w:author="会计处" w:date="2019-10-22T10:37:00Z"/>
                <w:rFonts w:ascii="仿宋_GB2312" w:eastAsia="仿宋_GB2312" w:hAnsi="仿宋" w:cs="宋体"/>
                <w:color w:val="000000"/>
                <w:sz w:val="28"/>
                <w:szCs w:val="28"/>
              </w:rPr>
              <w:pPrChange w:id="54" w:author="朱  晓" w:date="2019-10-22T10:40:00Z">
                <w:pPr>
                  <w:widowControl/>
                  <w:jc w:val="left"/>
                  <w:textAlignment w:val="center"/>
                </w:pPr>
              </w:pPrChange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5" w:author="朱  晓" w:date="2019-10-22T10:39:00Z">
              <w:tcPr>
                <w:tcW w:w="27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801892" w:rsidRPr="000A7E00" w:rsidRDefault="00801892" w:rsidP="004F3809">
            <w:pPr>
              <w:widowControl/>
              <w:spacing w:line="800" w:lineRule="exact"/>
              <w:jc w:val="left"/>
              <w:textAlignment w:val="center"/>
              <w:rPr>
                <w:ins w:id="56" w:author="会计处" w:date="2019-10-22T10:37:00Z"/>
                <w:rFonts w:ascii="仿宋_GB2312" w:eastAsia="仿宋_GB2312" w:hAnsi="仿宋" w:cs="宋体"/>
                <w:color w:val="000000"/>
                <w:sz w:val="28"/>
                <w:szCs w:val="28"/>
              </w:rPr>
              <w:pPrChange w:id="57" w:author="朱  晓" w:date="2019-10-22T10:40:00Z">
                <w:pPr>
                  <w:widowControl/>
                  <w:jc w:val="left"/>
                  <w:textAlignment w:val="center"/>
                </w:pPr>
              </w:pPrChange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58" w:author="朱  晓" w:date="2019-10-22T10:39:00Z"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801892" w:rsidRPr="000A7E00" w:rsidRDefault="00801892" w:rsidP="004F3809">
            <w:pPr>
              <w:widowControl/>
              <w:spacing w:line="800" w:lineRule="exact"/>
              <w:jc w:val="left"/>
              <w:textAlignment w:val="center"/>
              <w:rPr>
                <w:ins w:id="59" w:author="会计处" w:date="2019-10-22T10:37:00Z"/>
                <w:rFonts w:ascii="仿宋_GB2312" w:eastAsia="仿宋_GB2312" w:hAnsi="仿宋" w:cs="宋体"/>
                <w:color w:val="000000"/>
                <w:sz w:val="28"/>
                <w:szCs w:val="28"/>
              </w:rPr>
              <w:pPrChange w:id="60" w:author="朱  晓" w:date="2019-10-22T10:40:00Z">
                <w:pPr>
                  <w:widowControl/>
                  <w:jc w:val="left"/>
                  <w:textAlignment w:val="center"/>
                </w:pPr>
              </w:pPrChange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1" w:author="朱  晓" w:date="2019-10-22T10:39:00Z">
              <w:tcPr>
                <w:tcW w:w="22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801892" w:rsidRPr="000A7E00" w:rsidRDefault="00801892" w:rsidP="004F3809">
            <w:pPr>
              <w:widowControl/>
              <w:spacing w:line="800" w:lineRule="exact"/>
              <w:jc w:val="left"/>
              <w:textAlignment w:val="center"/>
              <w:rPr>
                <w:ins w:id="62" w:author="会计处" w:date="2019-10-22T10:37:00Z"/>
                <w:rFonts w:ascii="仿宋_GB2312" w:eastAsia="仿宋_GB2312" w:hAnsi="仿宋" w:cs="宋体"/>
                <w:color w:val="000000"/>
                <w:sz w:val="28"/>
                <w:szCs w:val="28"/>
              </w:rPr>
              <w:pPrChange w:id="63" w:author="朱  晓" w:date="2019-10-22T10:40:00Z">
                <w:pPr>
                  <w:widowControl/>
                  <w:jc w:val="left"/>
                  <w:textAlignment w:val="center"/>
                </w:pPr>
              </w:pPrChange>
            </w:pPr>
          </w:p>
        </w:tc>
      </w:tr>
      <w:tr w:rsidR="00801892" w:rsidRPr="000A7E00" w:rsidTr="004F3809">
        <w:trPr>
          <w:trHeight w:val="375"/>
          <w:ins w:id="64" w:author="会计处" w:date="2019-10-22T10:37:00Z"/>
          <w:trPrChange w:id="65" w:author="朱  晓" w:date="2019-10-22T10:39:00Z">
            <w:trPr>
              <w:trHeight w:val="375"/>
            </w:trPr>
          </w:trPrChange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6" w:author="朱  晓" w:date="2019-10-22T10:39:00Z">
              <w:tcPr>
                <w:tcW w:w="22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801892" w:rsidRPr="000A7E00" w:rsidRDefault="00801892" w:rsidP="004F3809">
            <w:pPr>
              <w:widowControl/>
              <w:spacing w:line="800" w:lineRule="exact"/>
              <w:jc w:val="left"/>
              <w:textAlignment w:val="center"/>
              <w:rPr>
                <w:ins w:id="67" w:author="会计处" w:date="2019-10-22T10:37:00Z"/>
                <w:rFonts w:ascii="仿宋_GB2312" w:eastAsia="仿宋_GB2312" w:hAnsi="仿宋" w:cs="宋体"/>
                <w:color w:val="000000"/>
                <w:sz w:val="28"/>
                <w:szCs w:val="28"/>
              </w:rPr>
              <w:pPrChange w:id="68" w:author="朱  晓" w:date="2019-10-22T10:40:00Z">
                <w:pPr>
                  <w:widowControl/>
                  <w:jc w:val="left"/>
                  <w:textAlignment w:val="center"/>
                </w:pPr>
              </w:pPrChange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69" w:author="朱  晓" w:date="2019-10-22T10:39:00Z">
              <w:tcPr>
                <w:tcW w:w="27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801892" w:rsidRPr="000A7E00" w:rsidRDefault="00801892" w:rsidP="004F3809">
            <w:pPr>
              <w:widowControl/>
              <w:spacing w:line="800" w:lineRule="exact"/>
              <w:jc w:val="left"/>
              <w:textAlignment w:val="center"/>
              <w:rPr>
                <w:ins w:id="70" w:author="会计处" w:date="2019-10-22T10:37:00Z"/>
                <w:rFonts w:ascii="仿宋_GB2312" w:eastAsia="仿宋_GB2312" w:hAnsi="仿宋" w:cs="宋体"/>
                <w:color w:val="000000"/>
                <w:sz w:val="28"/>
                <w:szCs w:val="28"/>
              </w:rPr>
              <w:pPrChange w:id="71" w:author="朱  晓" w:date="2019-10-22T10:40:00Z">
                <w:pPr>
                  <w:widowControl/>
                  <w:jc w:val="left"/>
                  <w:textAlignment w:val="center"/>
                </w:pPr>
              </w:pPrChange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2" w:author="朱  晓" w:date="2019-10-22T10:39:00Z"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801892" w:rsidRPr="000A7E00" w:rsidRDefault="00801892" w:rsidP="004F3809">
            <w:pPr>
              <w:widowControl/>
              <w:spacing w:line="800" w:lineRule="exact"/>
              <w:jc w:val="left"/>
              <w:textAlignment w:val="center"/>
              <w:rPr>
                <w:ins w:id="73" w:author="会计处" w:date="2019-10-22T10:37:00Z"/>
                <w:rFonts w:ascii="仿宋_GB2312" w:eastAsia="仿宋_GB2312" w:hAnsi="仿宋" w:cs="宋体"/>
                <w:color w:val="000000"/>
                <w:sz w:val="28"/>
                <w:szCs w:val="28"/>
              </w:rPr>
              <w:pPrChange w:id="74" w:author="朱  晓" w:date="2019-10-22T10:40:00Z">
                <w:pPr>
                  <w:widowControl/>
                  <w:jc w:val="left"/>
                  <w:textAlignment w:val="center"/>
                </w:pPr>
              </w:pPrChange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75" w:author="朱  晓" w:date="2019-10-22T10:39:00Z">
              <w:tcPr>
                <w:tcW w:w="22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801892" w:rsidRPr="000A7E00" w:rsidRDefault="00801892" w:rsidP="004F3809">
            <w:pPr>
              <w:spacing w:line="800" w:lineRule="exact"/>
              <w:rPr>
                <w:ins w:id="76" w:author="会计处" w:date="2019-10-22T10:37:00Z"/>
                <w:rFonts w:ascii="仿宋_GB2312" w:eastAsia="仿宋_GB2312" w:hAnsi="仿宋" w:cs="宋体"/>
                <w:color w:val="000000"/>
                <w:sz w:val="28"/>
                <w:szCs w:val="28"/>
              </w:rPr>
              <w:pPrChange w:id="77" w:author="朱  晓" w:date="2019-10-22T10:40:00Z">
                <w:pPr/>
              </w:pPrChange>
            </w:pPr>
          </w:p>
        </w:tc>
      </w:tr>
      <w:tr w:rsidR="00801892" w:rsidRPr="000A7E00" w:rsidTr="004F3809">
        <w:trPr>
          <w:trHeight w:val="375"/>
          <w:ins w:id="78" w:author="会计处" w:date="2019-10-22T10:37:00Z"/>
          <w:trPrChange w:id="79" w:author="朱  晓" w:date="2019-10-22T10:39:00Z">
            <w:trPr>
              <w:trHeight w:val="375"/>
            </w:trPr>
          </w:trPrChange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0" w:author="朱  晓" w:date="2019-10-22T10:39:00Z">
              <w:tcPr>
                <w:tcW w:w="22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801892" w:rsidRPr="000A7E00" w:rsidRDefault="00801892" w:rsidP="004F3809">
            <w:pPr>
              <w:widowControl/>
              <w:spacing w:line="800" w:lineRule="exact"/>
              <w:jc w:val="left"/>
              <w:textAlignment w:val="center"/>
              <w:rPr>
                <w:ins w:id="81" w:author="会计处" w:date="2019-10-22T10:37:00Z"/>
                <w:rFonts w:ascii="仿宋_GB2312" w:eastAsia="仿宋_GB2312" w:hAnsi="仿宋" w:cs="宋体"/>
                <w:color w:val="000000"/>
                <w:sz w:val="28"/>
                <w:szCs w:val="28"/>
              </w:rPr>
              <w:pPrChange w:id="82" w:author="朱  晓" w:date="2019-10-22T10:40:00Z">
                <w:pPr>
                  <w:widowControl/>
                  <w:jc w:val="left"/>
                  <w:textAlignment w:val="center"/>
                </w:pPr>
              </w:pPrChange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3" w:author="朱  晓" w:date="2019-10-22T10:39:00Z">
              <w:tcPr>
                <w:tcW w:w="27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801892" w:rsidRPr="000A7E00" w:rsidRDefault="00801892" w:rsidP="004F3809">
            <w:pPr>
              <w:widowControl/>
              <w:spacing w:line="800" w:lineRule="exact"/>
              <w:jc w:val="left"/>
              <w:textAlignment w:val="center"/>
              <w:rPr>
                <w:ins w:id="84" w:author="会计处" w:date="2019-10-22T10:37:00Z"/>
                <w:rFonts w:ascii="仿宋_GB2312" w:eastAsia="仿宋_GB2312" w:hAnsi="仿宋" w:cs="宋体"/>
                <w:color w:val="000000"/>
                <w:sz w:val="28"/>
                <w:szCs w:val="28"/>
              </w:rPr>
              <w:pPrChange w:id="85" w:author="朱  晓" w:date="2019-10-22T10:40:00Z">
                <w:pPr>
                  <w:widowControl/>
                  <w:jc w:val="left"/>
                  <w:textAlignment w:val="center"/>
                </w:pPr>
              </w:pPrChange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6" w:author="朱  晓" w:date="2019-10-22T10:39:00Z"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801892" w:rsidRPr="000A7E00" w:rsidRDefault="00801892" w:rsidP="004F3809">
            <w:pPr>
              <w:spacing w:line="800" w:lineRule="exact"/>
              <w:rPr>
                <w:ins w:id="87" w:author="会计处" w:date="2019-10-22T10:37:00Z"/>
                <w:rFonts w:ascii="仿宋_GB2312" w:eastAsia="仿宋_GB2312" w:hAnsi="仿宋" w:cs="宋体"/>
                <w:color w:val="000000"/>
                <w:sz w:val="28"/>
                <w:szCs w:val="28"/>
              </w:rPr>
              <w:pPrChange w:id="88" w:author="朱  晓" w:date="2019-10-22T10:40:00Z">
                <w:pPr/>
              </w:pPrChange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89" w:author="朱  晓" w:date="2019-10-22T10:39:00Z">
              <w:tcPr>
                <w:tcW w:w="22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801892" w:rsidRPr="000A7E00" w:rsidRDefault="00801892" w:rsidP="004F3809">
            <w:pPr>
              <w:widowControl/>
              <w:spacing w:line="800" w:lineRule="exact"/>
              <w:jc w:val="left"/>
              <w:textAlignment w:val="center"/>
              <w:rPr>
                <w:ins w:id="90" w:author="会计处" w:date="2019-10-22T10:37:00Z"/>
                <w:rFonts w:ascii="仿宋_GB2312" w:eastAsia="仿宋_GB2312" w:hAnsi="仿宋" w:cs="宋体"/>
                <w:color w:val="000000"/>
                <w:sz w:val="28"/>
                <w:szCs w:val="28"/>
              </w:rPr>
              <w:pPrChange w:id="91" w:author="朱  晓" w:date="2019-10-22T10:40:00Z">
                <w:pPr>
                  <w:widowControl/>
                  <w:jc w:val="left"/>
                  <w:textAlignment w:val="center"/>
                </w:pPr>
              </w:pPrChange>
            </w:pPr>
          </w:p>
        </w:tc>
      </w:tr>
      <w:tr w:rsidR="00801892" w:rsidRPr="000A7E00" w:rsidTr="004F3809">
        <w:trPr>
          <w:trHeight w:val="375"/>
          <w:ins w:id="92" w:author="会计处" w:date="2019-10-22T10:37:00Z"/>
          <w:trPrChange w:id="93" w:author="朱  晓" w:date="2019-10-22T10:39:00Z">
            <w:trPr>
              <w:trHeight w:val="375"/>
            </w:trPr>
          </w:trPrChange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4" w:author="朱  晓" w:date="2019-10-22T10:39:00Z">
              <w:tcPr>
                <w:tcW w:w="22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801892" w:rsidRPr="000A7E00" w:rsidRDefault="00801892" w:rsidP="004F3809">
            <w:pPr>
              <w:widowControl/>
              <w:spacing w:line="800" w:lineRule="exact"/>
              <w:jc w:val="left"/>
              <w:textAlignment w:val="center"/>
              <w:rPr>
                <w:ins w:id="95" w:author="会计处" w:date="2019-10-22T10:37:00Z"/>
                <w:rFonts w:ascii="仿宋_GB2312" w:eastAsia="仿宋_GB2312" w:hAnsi="仿宋" w:cs="宋体"/>
                <w:color w:val="000000"/>
                <w:sz w:val="28"/>
                <w:szCs w:val="28"/>
              </w:rPr>
              <w:pPrChange w:id="96" w:author="朱  晓" w:date="2019-10-22T10:40:00Z">
                <w:pPr>
                  <w:widowControl/>
                  <w:jc w:val="left"/>
                  <w:textAlignment w:val="center"/>
                </w:pPr>
              </w:pPrChange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97" w:author="朱  晓" w:date="2019-10-22T10:39:00Z">
              <w:tcPr>
                <w:tcW w:w="27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801892" w:rsidRPr="000A7E00" w:rsidRDefault="00801892" w:rsidP="004F3809">
            <w:pPr>
              <w:widowControl/>
              <w:spacing w:line="800" w:lineRule="exact"/>
              <w:jc w:val="left"/>
              <w:textAlignment w:val="center"/>
              <w:rPr>
                <w:ins w:id="98" w:author="会计处" w:date="2019-10-22T10:37:00Z"/>
                <w:rFonts w:ascii="仿宋_GB2312" w:eastAsia="仿宋_GB2312" w:hAnsi="仿宋" w:cs="宋体"/>
                <w:color w:val="000000"/>
                <w:sz w:val="28"/>
                <w:szCs w:val="28"/>
              </w:rPr>
              <w:pPrChange w:id="99" w:author="朱  晓" w:date="2019-10-22T10:40:00Z">
                <w:pPr>
                  <w:widowControl/>
                  <w:jc w:val="left"/>
                  <w:textAlignment w:val="center"/>
                </w:pPr>
              </w:pPrChange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0" w:author="朱  晓" w:date="2019-10-22T10:39:00Z"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801892" w:rsidRPr="000A7E00" w:rsidRDefault="00801892" w:rsidP="004F3809">
            <w:pPr>
              <w:spacing w:line="800" w:lineRule="exact"/>
              <w:rPr>
                <w:ins w:id="101" w:author="会计处" w:date="2019-10-22T10:37:00Z"/>
                <w:rFonts w:ascii="仿宋_GB2312" w:eastAsia="仿宋_GB2312" w:hAnsi="仿宋" w:cs="宋体"/>
                <w:color w:val="000000"/>
                <w:sz w:val="28"/>
                <w:szCs w:val="28"/>
              </w:rPr>
              <w:pPrChange w:id="102" w:author="朱  晓" w:date="2019-10-22T10:40:00Z">
                <w:pPr/>
              </w:pPrChange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3" w:author="朱  晓" w:date="2019-10-22T10:39:00Z">
              <w:tcPr>
                <w:tcW w:w="22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801892" w:rsidRPr="000A7E00" w:rsidRDefault="00801892" w:rsidP="004F3809">
            <w:pPr>
              <w:widowControl/>
              <w:spacing w:line="800" w:lineRule="exact"/>
              <w:jc w:val="left"/>
              <w:textAlignment w:val="center"/>
              <w:rPr>
                <w:ins w:id="104" w:author="会计处" w:date="2019-10-22T10:37:00Z"/>
                <w:rFonts w:ascii="仿宋_GB2312" w:eastAsia="仿宋_GB2312" w:hAnsi="仿宋" w:cs="宋体"/>
                <w:color w:val="000000"/>
                <w:sz w:val="28"/>
                <w:szCs w:val="28"/>
              </w:rPr>
              <w:pPrChange w:id="105" w:author="朱  晓" w:date="2019-10-22T10:40:00Z">
                <w:pPr>
                  <w:widowControl/>
                  <w:jc w:val="left"/>
                  <w:textAlignment w:val="center"/>
                </w:pPr>
              </w:pPrChange>
            </w:pPr>
          </w:p>
        </w:tc>
      </w:tr>
      <w:tr w:rsidR="00801892" w:rsidRPr="000A7E00" w:rsidTr="004F3809">
        <w:trPr>
          <w:trHeight w:val="375"/>
          <w:ins w:id="106" w:author="会计处" w:date="2019-10-22T10:37:00Z"/>
          <w:trPrChange w:id="107" w:author="朱  晓" w:date="2019-10-22T10:39:00Z">
            <w:trPr>
              <w:trHeight w:val="375"/>
            </w:trPr>
          </w:trPrChange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08" w:author="朱  晓" w:date="2019-10-22T10:39:00Z">
              <w:tcPr>
                <w:tcW w:w="22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801892" w:rsidRPr="000A7E00" w:rsidRDefault="00801892" w:rsidP="004F3809">
            <w:pPr>
              <w:widowControl/>
              <w:spacing w:line="800" w:lineRule="exact"/>
              <w:jc w:val="left"/>
              <w:textAlignment w:val="center"/>
              <w:rPr>
                <w:ins w:id="109" w:author="会计处" w:date="2019-10-22T10:37:00Z"/>
                <w:rFonts w:ascii="仿宋_GB2312" w:eastAsia="仿宋_GB2312" w:hAnsi="仿宋" w:cs="宋体"/>
                <w:color w:val="000000"/>
                <w:sz w:val="28"/>
                <w:szCs w:val="28"/>
              </w:rPr>
              <w:pPrChange w:id="110" w:author="朱  晓" w:date="2019-10-22T10:40:00Z">
                <w:pPr>
                  <w:widowControl/>
                  <w:jc w:val="left"/>
                  <w:textAlignment w:val="center"/>
                </w:pPr>
              </w:pPrChange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1" w:author="朱  晓" w:date="2019-10-22T10:39:00Z">
              <w:tcPr>
                <w:tcW w:w="27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801892" w:rsidRPr="000A7E00" w:rsidRDefault="00801892" w:rsidP="004F3809">
            <w:pPr>
              <w:widowControl/>
              <w:spacing w:line="800" w:lineRule="exact"/>
              <w:jc w:val="left"/>
              <w:textAlignment w:val="center"/>
              <w:rPr>
                <w:ins w:id="112" w:author="会计处" w:date="2019-10-22T10:37:00Z"/>
                <w:rFonts w:ascii="仿宋_GB2312" w:eastAsia="仿宋_GB2312" w:hAnsi="仿宋" w:cs="宋体"/>
                <w:color w:val="000000"/>
                <w:sz w:val="28"/>
                <w:szCs w:val="28"/>
              </w:rPr>
              <w:pPrChange w:id="113" w:author="朱  晓" w:date="2019-10-22T10:40:00Z">
                <w:pPr>
                  <w:widowControl/>
                  <w:jc w:val="left"/>
                  <w:textAlignment w:val="center"/>
                </w:pPr>
              </w:pPrChange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4" w:author="朱  晓" w:date="2019-10-22T10:39:00Z"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801892" w:rsidRPr="000A7E00" w:rsidRDefault="00801892" w:rsidP="004F3809">
            <w:pPr>
              <w:spacing w:line="800" w:lineRule="exact"/>
              <w:rPr>
                <w:ins w:id="115" w:author="会计处" w:date="2019-10-22T10:37:00Z"/>
                <w:rFonts w:ascii="仿宋_GB2312" w:eastAsia="仿宋_GB2312" w:hAnsi="仿宋" w:cs="宋体"/>
                <w:color w:val="000000"/>
                <w:sz w:val="28"/>
                <w:szCs w:val="28"/>
              </w:rPr>
              <w:pPrChange w:id="116" w:author="朱  晓" w:date="2019-10-22T10:40:00Z">
                <w:pPr/>
              </w:pPrChange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17" w:author="朱  晓" w:date="2019-10-22T10:39:00Z">
              <w:tcPr>
                <w:tcW w:w="22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801892" w:rsidRPr="000A7E00" w:rsidRDefault="00801892" w:rsidP="004F3809">
            <w:pPr>
              <w:widowControl/>
              <w:spacing w:line="800" w:lineRule="exact"/>
              <w:jc w:val="left"/>
              <w:textAlignment w:val="center"/>
              <w:rPr>
                <w:ins w:id="118" w:author="会计处" w:date="2019-10-22T10:37:00Z"/>
                <w:rFonts w:ascii="仿宋_GB2312" w:eastAsia="仿宋_GB2312" w:hAnsi="仿宋" w:cs="宋体"/>
                <w:color w:val="000000"/>
                <w:sz w:val="28"/>
                <w:szCs w:val="28"/>
              </w:rPr>
              <w:pPrChange w:id="119" w:author="朱  晓" w:date="2019-10-22T10:40:00Z">
                <w:pPr>
                  <w:widowControl/>
                  <w:jc w:val="left"/>
                  <w:textAlignment w:val="center"/>
                </w:pPr>
              </w:pPrChange>
            </w:pPr>
          </w:p>
        </w:tc>
      </w:tr>
      <w:tr w:rsidR="00801892" w:rsidRPr="000A7E00" w:rsidTr="004F3809">
        <w:trPr>
          <w:trHeight w:val="375"/>
          <w:ins w:id="120" w:author="会计处" w:date="2019-10-22T10:37:00Z"/>
          <w:trPrChange w:id="121" w:author="朱  晓" w:date="2019-10-22T10:39:00Z">
            <w:trPr>
              <w:trHeight w:val="375"/>
            </w:trPr>
          </w:trPrChange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2" w:author="朱  晓" w:date="2019-10-22T10:39:00Z">
              <w:tcPr>
                <w:tcW w:w="22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801892" w:rsidRPr="000A7E00" w:rsidRDefault="00801892" w:rsidP="004F3809">
            <w:pPr>
              <w:widowControl/>
              <w:spacing w:line="800" w:lineRule="exact"/>
              <w:jc w:val="left"/>
              <w:textAlignment w:val="center"/>
              <w:rPr>
                <w:ins w:id="123" w:author="会计处" w:date="2019-10-22T10:37:00Z"/>
                <w:rFonts w:ascii="仿宋_GB2312" w:eastAsia="仿宋_GB2312" w:hAnsi="仿宋" w:cs="宋体"/>
                <w:color w:val="000000"/>
                <w:sz w:val="28"/>
                <w:szCs w:val="28"/>
              </w:rPr>
              <w:pPrChange w:id="124" w:author="朱  晓" w:date="2019-10-22T10:40:00Z">
                <w:pPr>
                  <w:widowControl/>
                  <w:jc w:val="left"/>
                  <w:textAlignment w:val="center"/>
                </w:pPr>
              </w:pPrChange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5" w:author="朱  晓" w:date="2019-10-22T10:39:00Z">
              <w:tcPr>
                <w:tcW w:w="27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801892" w:rsidRPr="000A7E00" w:rsidRDefault="00801892" w:rsidP="004F3809">
            <w:pPr>
              <w:widowControl/>
              <w:spacing w:line="800" w:lineRule="exact"/>
              <w:jc w:val="left"/>
              <w:textAlignment w:val="center"/>
              <w:rPr>
                <w:ins w:id="126" w:author="会计处" w:date="2019-10-22T10:37:00Z"/>
                <w:rFonts w:ascii="仿宋_GB2312" w:eastAsia="仿宋_GB2312" w:hAnsi="仿宋" w:cs="宋体"/>
                <w:color w:val="000000"/>
                <w:sz w:val="28"/>
                <w:szCs w:val="28"/>
              </w:rPr>
              <w:pPrChange w:id="127" w:author="朱  晓" w:date="2019-10-22T10:40:00Z">
                <w:pPr>
                  <w:widowControl/>
                  <w:jc w:val="left"/>
                  <w:textAlignment w:val="center"/>
                </w:pPr>
              </w:pPrChange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28" w:author="朱  晓" w:date="2019-10-22T10:39:00Z"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801892" w:rsidRPr="000A7E00" w:rsidRDefault="00801892" w:rsidP="004F3809">
            <w:pPr>
              <w:spacing w:line="800" w:lineRule="exact"/>
              <w:rPr>
                <w:ins w:id="129" w:author="会计处" w:date="2019-10-22T10:37:00Z"/>
                <w:rFonts w:ascii="仿宋_GB2312" w:eastAsia="仿宋_GB2312" w:hAnsi="仿宋" w:cs="宋体"/>
                <w:color w:val="000000"/>
                <w:sz w:val="28"/>
                <w:szCs w:val="28"/>
              </w:rPr>
              <w:pPrChange w:id="130" w:author="朱  晓" w:date="2019-10-22T10:40:00Z">
                <w:pPr/>
              </w:pPrChange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1" w:author="朱  晓" w:date="2019-10-22T10:39:00Z">
              <w:tcPr>
                <w:tcW w:w="22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801892" w:rsidRPr="000A7E00" w:rsidRDefault="00801892" w:rsidP="004F3809">
            <w:pPr>
              <w:widowControl/>
              <w:spacing w:line="800" w:lineRule="exact"/>
              <w:jc w:val="left"/>
              <w:textAlignment w:val="center"/>
              <w:rPr>
                <w:ins w:id="132" w:author="会计处" w:date="2019-10-22T10:37:00Z"/>
                <w:rFonts w:ascii="仿宋_GB2312" w:eastAsia="仿宋_GB2312" w:hAnsi="仿宋" w:cs="宋体"/>
                <w:color w:val="000000"/>
                <w:sz w:val="28"/>
                <w:szCs w:val="28"/>
              </w:rPr>
              <w:pPrChange w:id="133" w:author="朱  晓" w:date="2019-10-22T10:40:00Z">
                <w:pPr>
                  <w:widowControl/>
                  <w:jc w:val="left"/>
                  <w:textAlignment w:val="center"/>
                </w:pPr>
              </w:pPrChange>
            </w:pPr>
          </w:p>
        </w:tc>
      </w:tr>
      <w:tr w:rsidR="00801892" w:rsidRPr="000A7E00" w:rsidTr="004F3809">
        <w:trPr>
          <w:trHeight w:val="375"/>
          <w:ins w:id="134" w:author="会计处" w:date="2019-10-22T10:37:00Z"/>
          <w:trPrChange w:id="135" w:author="朱  晓" w:date="2019-10-22T10:39:00Z">
            <w:trPr>
              <w:trHeight w:val="375"/>
            </w:trPr>
          </w:trPrChange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6" w:author="朱  晓" w:date="2019-10-22T10:39:00Z">
              <w:tcPr>
                <w:tcW w:w="22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801892" w:rsidRPr="000A7E00" w:rsidRDefault="00801892" w:rsidP="004F3809">
            <w:pPr>
              <w:widowControl/>
              <w:spacing w:line="800" w:lineRule="exact"/>
              <w:jc w:val="left"/>
              <w:textAlignment w:val="center"/>
              <w:rPr>
                <w:ins w:id="137" w:author="会计处" w:date="2019-10-22T10:37:00Z"/>
                <w:rFonts w:ascii="仿宋_GB2312" w:eastAsia="仿宋_GB2312" w:hAnsi="仿宋" w:cs="宋体"/>
                <w:color w:val="000000"/>
                <w:sz w:val="28"/>
                <w:szCs w:val="28"/>
              </w:rPr>
              <w:pPrChange w:id="138" w:author="朱  晓" w:date="2019-10-22T10:40:00Z">
                <w:pPr>
                  <w:widowControl/>
                  <w:jc w:val="left"/>
                  <w:textAlignment w:val="center"/>
                </w:pPr>
              </w:pPrChange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39" w:author="朱  晓" w:date="2019-10-22T10:39:00Z">
              <w:tcPr>
                <w:tcW w:w="27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801892" w:rsidRPr="000A7E00" w:rsidRDefault="00801892" w:rsidP="004F3809">
            <w:pPr>
              <w:widowControl/>
              <w:spacing w:line="800" w:lineRule="exact"/>
              <w:jc w:val="left"/>
              <w:textAlignment w:val="center"/>
              <w:rPr>
                <w:ins w:id="140" w:author="会计处" w:date="2019-10-22T10:37:00Z"/>
                <w:rFonts w:ascii="仿宋_GB2312" w:eastAsia="仿宋_GB2312" w:hAnsi="仿宋" w:cs="宋体"/>
                <w:color w:val="000000"/>
                <w:sz w:val="28"/>
                <w:szCs w:val="28"/>
              </w:rPr>
              <w:pPrChange w:id="141" w:author="朱  晓" w:date="2019-10-22T10:40:00Z">
                <w:pPr>
                  <w:widowControl/>
                  <w:jc w:val="left"/>
                  <w:textAlignment w:val="center"/>
                </w:pPr>
              </w:pPrChange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2" w:author="朱  晓" w:date="2019-10-22T10:39:00Z"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801892" w:rsidRPr="000A7E00" w:rsidRDefault="00801892" w:rsidP="004F3809">
            <w:pPr>
              <w:spacing w:line="800" w:lineRule="exact"/>
              <w:rPr>
                <w:ins w:id="143" w:author="会计处" w:date="2019-10-22T10:37:00Z"/>
                <w:rFonts w:ascii="仿宋_GB2312" w:eastAsia="仿宋_GB2312" w:hAnsi="仿宋" w:cs="宋体"/>
                <w:color w:val="000000"/>
                <w:sz w:val="28"/>
                <w:szCs w:val="28"/>
              </w:rPr>
              <w:pPrChange w:id="144" w:author="朱  晓" w:date="2019-10-22T10:40:00Z">
                <w:pPr/>
              </w:pPrChange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45" w:author="朱  晓" w:date="2019-10-22T10:39:00Z">
              <w:tcPr>
                <w:tcW w:w="22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801892" w:rsidRPr="000A7E00" w:rsidRDefault="00801892" w:rsidP="004F3809">
            <w:pPr>
              <w:widowControl/>
              <w:spacing w:line="800" w:lineRule="exact"/>
              <w:jc w:val="left"/>
              <w:textAlignment w:val="center"/>
              <w:rPr>
                <w:ins w:id="146" w:author="会计处" w:date="2019-10-22T10:37:00Z"/>
                <w:rFonts w:ascii="仿宋_GB2312" w:eastAsia="仿宋_GB2312" w:hAnsi="仿宋" w:cs="宋体"/>
                <w:color w:val="000000"/>
                <w:sz w:val="28"/>
                <w:szCs w:val="28"/>
              </w:rPr>
              <w:pPrChange w:id="147" w:author="朱  晓" w:date="2019-10-22T10:40:00Z">
                <w:pPr>
                  <w:widowControl/>
                  <w:jc w:val="left"/>
                  <w:textAlignment w:val="center"/>
                </w:pPr>
              </w:pPrChange>
            </w:pPr>
          </w:p>
        </w:tc>
      </w:tr>
      <w:tr w:rsidR="00801892" w:rsidRPr="000A7E00" w:rsidTr="004F3809">
        <w:trPr>
          <w:trHeight w:val="375"/>
          <w:ins w:id="148" w:author="会计处" w:date="2019-10-22T10:37:00Z"/>
          <w:trPrChange w:id="149" w:author="朱  晓" w:date="2019-10-22T10:39:00Z">
            <w:trPr>
              <w:trHeight w:val="375"/>
            </w:trPr>
          </w:trPrChange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0" w:author="朱  晓" w:date="2019-10-22T10:39:00Z">
              <w:tcPr>
                <w:tcW w:w="22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801892" w:rsidRPr="000A7E00" w:rsidRDefault="00801892" w:rsidP="004F3809">
            <w:pPr>
              <w:widowControl/>
              <w:spacing w:line="800" w:lineRule="exact"/>
              <w:jc w:val="left"/>
              <w:textAlignment w:val="center"/>
              <w:rPr>
                <w:ins w:id="151" w:author="会计处" w:date="2019-10-22T10:37:00Z"/>
                <w:rFonts w:ascii="仿宋_GB2312" w:eastAsia="仿宋_GB2312" w:hAnsi="仿宋" w:cs="宋体"/>
                <w:color w:val="000000"/>
                <w:sz w:val="28"/>
                <w:szCs w:val="28"/>
              </w:rPr>
              <w:pPrChange w:id="152" w:author="朱  晓" w:date="2019-10-22T10:40:00Z">
                <w:pPr>
                  <w:widowControl/>
                  <w:jc w:val="left"/>
                  <w:textAlignment w:val="center"/>
                </w:pPr>
              </w:pPrChange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3" w:author="朱  晓" w:date="2019-10-22T10:39:00Z">
              <w:tcPr>
                <w:tcW w:w="276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801892" w:rsidRPr="000A7E00" w:rsidRDefault="00801892" w:rsidP="004F3809">
            <w:pPr>
              <w:widowControl/>
              <w:spacing w:line="800" w:lineRule="exact"/>
              <w:jc w:val="left"/>
              <w:textAlignment w:val="center"/>
              <w:rPr>
                <w:ins w:id="154" w:author="会计处" w:date="2019-10-22T10:37:00Z"/>
                <w:rFonts w:ascii="仿宋_GB2312" w:eastAsia="仿宋_GB2312" w:hAnsi="仿宋" w:cs="宋体"/>
                <w:color w:val="000000"/>
                <w:sz w:val="28"/>
                <w:szCs w:val="28"/>
              </w:rPr>
              <w:pPrChange w:id="155" w:author="朱  晓" w:date="2019-10-22T10:40:00Z">
                <w:pPr>
                  <w:widowControl/>
                  <w:jc w:val="left"/>
                  <w:textAlignment w:val="center"/>
                </w:pPr>
              </w:pPrChange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6" w:author="朱  晓" w:date="2019-10-22T10:39:00Z"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801892" w:rsidRPr="000A7E00" w:rsidRDefault="00801892" w:rsidP="004F3809">
            <w:pPr>
              <w:spacing w:line="800" w:lineRule="exact"/>
              <w:rPr>
                <w:ins w:id="157" w:author="会计处" w:date="2019-10-22T10:37:00Z"/>
                <w:rFonts w:ascii="仿宋_GB2312" w:eastAsia="仿宋_GB2312" w:hAnsi="仿宋" w:cs="宋体"/>
                <w:color w:val="000000"/>
                <w:sz w:val="28"/>
                <w:szCs w:val="28"/>
              </w:rPr>
              <w:pPrChange w:id="158" w:author="朱  晓" w:date="2019-10-22T10:40:00Z">
                <w:pPr/>
              </w:pPrChange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tcPrChange w:id="159" w:author="朱  晓" w:date="2019-10-22T10:39:00Z">
              <w:tcPr>
                <w:tcW w:w="22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</w:tcPrChange>
          </w:tcPr>
          <w:p w:rsidR="00801892" w:rsidRPr="000A7E00" w:rsidRDefault="00801892" w:rsidP="004F3809">
            <w:pPr>
              <w:widowControl/>
              <w:spacing w:line="800" w:lineRule="exact"/>
              <w:jc w:val="left"/>
              <w:textAlignment w:val="center"/>
              <w:rPr>
                <w:ins w:id="160" w:author="会计处" w:date="2019-10-22T10:37:00Z"/>
                <w:rFonts w:ascii="仿宋_GB2312" w:eastAsia="仿宋_GB2312" w:hAnsi="仿宋" w:cs="宋体"/>
                <w:color w:val="000000"/>
                <w:sz w:val="28"/>
                <w:szCs w:val="28"/>
              </w:rPr>
              <w:pPrChange w:id="161" w:author="朱  晓" w:date="2019-10-22T10:40:00Z">
                <w:pPr>
                  <w:widowControl/>
                  <w:jc w:val="left"/>
                  <w:textAlignment w:val="center"/>
                </w:pPr>
              </w:pPrChange>
            </w:pPr>
          </w:p>
        </w:tc>
      </w:tr>
      <w:tr w:rsidR="00801892" w:rsidRPr="000A7E00" w:rsidTr="004F3809">
        <w:trPr>
          <w:trHeight w:val="286"/>
          <w:ins w:id="162" w:author="会计处" w:date="2019-10-22T10:37:00Z"/>
          <w:trPrChange w:id="163" w:author="朱  晓" w:date="2019-10-22T10:39:00Z">
            <w:trPr>
              <w:trHeight w:val="286"/>
            </w:trPr>
          </w:trPrChange>
        </w:trPr>
        <w:tc>
          <w:tcPr>
            <w:tcW w:w="2208" w:type="dxa"/>
            <w:vAlign w:val="center"/>
            <w:tcPrChange w:id="164" w:author="朱  晓" w:date="2019-10-22T10:39:00Z">
              <w:tcPr>
                <w:tcW w:w="2208" w:type="dxa"/>
                <w:vAlign w:val="center"/>
              </w:tcPr>
            </w:tcPrChange>
          </w:tcPr>
          <w:p w:rsidR="00801892" w:rsidRPr="000A7E00" w:rsidRDefault="00801892" w:rsidP="004F3809">
            <w:pPr>
              <w:rPr>
                <w:ins w:id="165" w:author="会计处" w:date="2019-10-22T10:37:00Z"/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769" w:type="dxa"/>
            <w:vAlign w:val="center"/>
            <w:tcPrChange w:id="166" w:author="朱  晓" w:date="2019-10-22T10:39:00Z">
              <w:tcPr>
                <w:tcW w:w="2769" w:type="dxa"/>
                <w:vAlign w:val="center"/>
              </w:tcPr>
            </w:tcPrChange>
          </w:tcPr>
          <w:p w:rsidR="00801892" w:rsidRPr="000A7E00" w:rsidRDefault="00801892" w:rsidP="004F3809">
            <w:pPr>
              <w:rPr>
                <w:ins w:id="167" w:author="会计处" w:date="2019-10-22T10:37:00Z"/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  <w:tcPrChange w:id="168" w:author="朱  晓" w:date="2019-10-22T10:39:00Z">
              <w:tcPr>
                <w:tcW w:w="1559" w:type="dxa"/>
                <w:vAlign w:val="center"/>
              </w:tcPr>
            </w:tcPrChange>
          </w:tcPr>
          <w:p w:rsidR="00801892" w:rsidRPr="000A7E00" w:rsidRDefault="00801892" w:rsidP="004F3809">
            <w:pPr>
              <w:rPr>
                <w:ins w:id="169" w:author="会计处" w:date="2019-10-22T10:37:00Z"/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  <w:tcPrChange w:id="170" w:author="朱  晓" w:date="2019-10-22T10:39:00Z">
              <w:tcPr>
                <w:tcW w:w="2268" w:type="dxa"/>
                <w:vAlign w:val="center"/>
              </w:tcPr>
            </w:tcPrChange>
          </w:tcPr>
          <w:p w:rsidR="00801892" w:rsidRPr="000A7E00" w:rsidRDefault="00801892" w:rsidP="004F3809">
            <w:pPr>
              <w:rPr>
                <w:ins w:id="171" w:author="会计处" w:date="2019-10-22T10:37:00Z"/>
                <w:rFonts w:ascii="仿宋_GB2312" w:eastAsia="仿宋_GB2312" w:hAnsi="仿宋" w:cs="宋体"/>
                <w:color w:val="000000"/>
                <w:sz w:val="28"/>
                <w:szCs w:val="28"/>
              </w:rPr>
            </w:pPr>
          </w:p>
        </w:tc>
      </w:tr>
    </w:tbl>
    <w:p w:rsidR="00801892" w:rsidRDefault="00801892" w:rsidP="00801892">
      <w:pPr>
        <w:spacing w:line="600" w:lineRule="exact"/>
        <w:rPr>
          <w:ins w:id="172" w:author="会计处" w:date="2019-10-22T10:36:00Z"/>
          <w:rFonts w:ascii="仿宋_GB2312" w:eastAsia="仿宋_GB2312" w:hint="eastAsia"/>
          <w:sz w:val="32"/>
          <w:szCs w:val="32"/>
        </w:rPr>
        <w:pPrChange w:id="173" w:author="朱  晓" w:date="2019-10-10T11:35:00Z">
          <w:pPr>
            <w:spacing w:line="560" w:lineRule="exact"/>
          </w:pPr>
        </w:pPrChange>
      </w:pPr>
    </w:p>
    <w:p w:rsidR="006D3997" w:rsidRDefault="006D3997"/>
    <w:sectPr w:rsidR="006D39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1CD" w:rsidRDefault="007351CD" w:rsidP="00801892">
      <w:r>
        <w:separator/>
      </w:r>
    </w:p>
  </w:endnote>
  <w:endnote w:type="continuationSeparator" w:id="0">
    <w:p w:rsidR="007351CD" w:rsidRDefault="007351CD" w:rsidP="0080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1CD" w:rsidRDefault="007351CD" w:rsidP="00801892">
      <w:r>
        <w:separator/>
      </w:r>
    </w:p>
  </w:footnote>
  <w:footnote w:type="continuationSeparator" w:id="0">
    <w:p w:rsidR="007351CD" w:rsidRDefault="007351CD" w:rsidP="00801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CC"/>
    <w:rsid w:val="00606DCC"/>
    <w:rsid w:val="006D3997"/>
    <w:rsid w:val="007351CD"/>
    <w:rsid w:val="0080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1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18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18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189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189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189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1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18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18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189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189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189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2019-10-23T03:37:00Z</dcterms:created>
  <dcterms:modified xsi:type="dcterms:W3CDTF">2019-10-23T03:37:00Z</dcterms:modified>
</cp:coreProperties>
</file>