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FF" w:rsidRDefault="008706D2">
      <w:pPr>
        <w:spacing w:line="60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F379FF" w:rsidRDefault="00F379FF">
      <w:pPr>
        <w:spacing w:line="600" w:lineRule="exact"/>
        <w:rPr>
          <w:rFonts w:ascii="黑体" w:eastAsia="黑体" w:hAnsi="黑体"/>
          <w:sz w:val="32"/>
          <w:szCs w:val="32"/>
        </w:rPr>
      </w:pPr>
    </w:p>
    <w:p w:rsidR="00F379FF" w:rsidRDefault="008706D2">
      <w:pPr>
        <w:spacing w:line="60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房屋</w:t>
      </w:r>
      <w:r>
        <w:rPr>
          <w:rFonts w:ascii="方正小标宋简体" w:eastAsia="方正小标宋简体" w:hAnsi="黑体" w:hint="eastAsia"/>
          <w:sz w:val="44"/>
          <w:szCs w:val="44"/>
        </w:rPr>
        <w:t>租金减免承诺函</w:t>
      </w:r>
    </w:p>
    <w:p w:rsidR="00C577C9" w:rsidRDefault="00C577C9">
      <w:pPr>
        <w:spacing w:line="600" w:lineRule="exact"/>
        <w:jc w:val="center"/>
        <w:rPr>
          <w:rFonts w:ascii="方正小标宋简体" w:eastAsia="方正小标宋简体" w:hAnsi="黑体"/>
          <w:sz w:val="44"/>
          <w:szCs w:val="44"/>
        </w:rPr>
      </w:pPr>
    </w:p>
    <w:p w:rsidR="00F379FF" w:rsidRDefault="008706D2">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本申请人为服务业领域的</w:t>
      </w:r>
      <w:r>
        <w:rPr>
          <w:rFonts w:ascii="仿宋_GB2312" w:eastAsia="仿宋_GB2312" w:hAnsi="仿宋_GB2312" w:cs="仿宋_GB2312" w:hint="eastAsia"/>
          <w:sz w:val="30"/>
          <w:szCs w:val="30"/>
          <w:u w:val="single"/>
        </w:rPr>
        <w:sym w:font="Wingdings" w:char="00A8"/>
      </w:r>
      <w:r>
        <w:rPr>
          <w:rFonts w:ascii="仿宋_GB2312" w:eastAsia="仿宋_GB2312" w:hAnsi="仿宋_GB2312" w:cs="仿宋_GB2312" w:hint="eastAsia"/>
          <w:sz w:val="30"/>
          <w:szCs w:val="30"/>
          <w:u w:val="single"/>
        </w:rPr>
        <w:t>小</w:t>
      </w:r>
      <w:proofErr w:type="gramStart"/>
      <w:r>
        <w:rPr>
          <w:rFonts w:ascii="仿宋_GB2312" w:eastAsia="仿宋_GB2312" w:hAnsi="仿宋_GB2312" w:cs="仿宋_GB2312" w:hint="eastAsia"/>
          <w:sz w:val="30"/>
          <w:szCs w:val="30"/>
          <w:u w:val="single"/>
        </w:rPr>
        <w:t>微企业</w:t>
      </w:r>
      <w:proofErr w:type="gramEnd"/>
      <w:r>
        <w:rPr>
          <w:rFonts w:ascii="仿宋_GB2312" w:eastAsia="仿宋_GB2312" w:hAnsi="仿宋_GB2312" w:cs="仿宋_GB2312" w:hint="eastAsia"/>
          <w:sz w:val="30"/>
          <w:szCs w:val="30"/>
          <w:u w:val="single"/>
        </w:rPr>
        <w:sym w:font="Wingdings" w:char="00A8"/>
      </w:r>
      <w:r>
        <w:rPr>
          <w:rFonts w:ascii="仿宋_GB2312" w:eastAsia="仿宋_GB2312" w:hAnsi="仿宋_GB2312" w:cs="仿宋_GB2312" w:hint="eastAsia"/>
          <w:sz w:val="30"/>
          <w:szCs w:val="30"/>
          <w:u w:val="single"/>
        </w:rPr>
        <w:t>个体工商户</w:t>
      </w:r>
      <w:r>
        <w:rPr>
          <w:rFonts w:ascii="仿宋_GB2312" w:eastAsia="仿宋_GB2312" w:hAnsi="仿宋_GB2312" w:cs="仿宋_GB2312" w:hint="eastAsia"/>
          <w:sz w:val="30"/>
          <w:szCs w:val="30"/>
        </w:rPr>
        <w:t>（勾选）</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于</w:t>
      </w:r>
    </w:p>
    <w:p w:rsidR="00F379FF" w:rsidRDefault="008706D2">
      <w:pPr>
        <w:spacing w:line="580" w:lineRule="exact"/>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日（填写租赁合同签订日期）与</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填写</w:t>
      </w:r>
      <w:r>
        <w:rPr>
          <w:rFonts w:ascii="仿宋_GB2312" w:eastAsia="仿宋_GB2312" w:hAnsi="仿宋_GB2312" w:cs="仿宋_GB2312" w:hint="eastAsia"/>
          <w:sz w:val="30"/>
          <w:szCs w:val="30"/>
        </w:rPr>
        <w:t>出租方名称）</w:t>
      </w:r>
      <w:r>
        <w:rPr>
          <w:rFonts w:ascii="仿宋_GB2312" w:eastAsia="仿宋_GB2312" w:hAnsi="仿宋_GB2312" w:cs="仿宋_GB2312" w:hint="eastAsia"/>
          <w:sz w:val="30"/>
          <w:szCs w:val="30"/>
        </w:rPr>
        <w:t>签订租赁合同，承租</w:t>
      </w:r>
      <w:r>
        <w:rPr>
          <w:rFonts w:ascii="仿宋_GB2312" w:eastAsia="仿宋_GB2312" w:hAnsi="仿宋_GB2312" w:cs="仿宋_GB2312" w:hint="eastAsia"/>
          <w:sz w:val="30"/>
          <w:szCs w:val="30"/>
        </w:rPr>
        <w:t>位于</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房屋</w:t>
      </w:r>
      <w:r>
        <w:rPr>
          <w:rFonts w:ascii="仿宋_GB2312" w:eastAsia="仿宋_GB2312" w:hAnsi="仿宋_GB2312" w:cs="仿宋_GB2312" w:hint="eastAsia"/>
          <w:sz w:val="30"/>
          <w:szCs w:val="30"/>
        </w:rPr>
        <w:t>地址）的</w:t>
      </w:r>
      <w:r>
        <w:rPr>
          <w:rFonts w:ascii="仿宋_GB2312" w:eastAsia="仿宋_GB2312" w:hAnsi="仿宋_GB2312" w:cs="仿宋_GB2312" w:hint="eastAsia"/>
          <w:sz w:val="30"/>
          <w:szCs w:val="30"/>
        </w:rPr>
        <w:t>房屋</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租赁面积</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平方米，</w:t>
      </w:r>
      <w:r>
        <w:rPr>
          <w:rFonts w:ascii="仿宋_GB2312" w:eastAsia="仿宋_GB2312" w:hAnsi="仿宋_GB2312" w:cs="仿宋_GB2312" w:hint="eastAsia"/>
          <w:sz w:val="30"/>
          <w:szCs w:val="30"/>
        </w:rPr>
        <w:t>租赁到期日为</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日（填写租赁合同终止日期）。</w:t>
      </w:r>
    </w:p>
    <w:p w:rsidR="00F379FF" w:rsidRDefault="008706D2">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本申请人</w:t>
      </w:r>
      <w:r>
        <w:rPr>
          <w:rFonts w:ascii="仿宋_GB2312" w:eastAsia="仿宋_GB2312" w:hAnsi="仿宋_GB2312" w:cs="仿宋_GB2312" w:hint="eastAsia"/>
          <w:sz w:val="30"/>
          <w:szCs w:val="30"/>
        </w:rPr>
        <w:t>承诺</w:t>
      </w:r>
      <w:r>
        <w:rPr>
          <w:rFonts w:ascii="仿宋_GB2312" w:eastAsia="仿宋_GB2312" w:hAnsi="仿宋_GB2312" w:cs="仿宋_GB2312" w:hint="eastAsia"/>
          <w:sz w:val="30"/>
          <w:szCs w:val="30"/>
        </w:rPr>
        <w:t>为最终承租人，</w:t>
      </w:r>
      <w:r>
        <w:rPr>
          <w:rFonts w:ascii="仿宋_GB2312" w:eastAsia="仿宋_GB2312" w:hAnsi="仿宋_GB2312" w:cs="仿宋_GB2312" w:hint="eastAsia"/>
          <w:sz w:val="30"/>
          <w:szCs w:val="30"/>
        </w:rPr>
        <w:t>符合《温州市人民政府关于印发应对新冠肺炎疫情进一步帮助市场主体纾困解难</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条措施的通知》（</w:t>
      </w:r>
      <w:proofErr w:type="gramStart"/>
      <w:r>
        <w:rPr>
          <w:rFonts w:ascii="仿宋_GB2312" w:eastAsia="仿宋_GB2312" w:hAnsi="仿宋_GB2312" w:cs="仿宋_GB2312" w:hint="eastAsia"/>
          <w:sz w:val="30"/>
          <w:szCs w:val="30"/>
        </w:rPr>
        <w:t>温政发</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2022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号）及《温州市财政局关于做好疫情减租有关事项的通知》（温财资〔</w:t>
      </w:r>
      <w:r>
        <w:rPr>
          <w:rFonts w:ascii="仿宋_GB2312" w:eastAsia="仿宋_GB2312" w:hAnsi="仿宋_GB2312" w:cs="仿宋_GB2312" w:hint="eastAsia"/>
          <w:sz w:val="30"/>
          <w:szCs w:val="30"/>
        </w:rPr>
        <w:t>2022</w:t>
      </w:r>
      <w:r>
        <w:rPr>
          <w:rFonts w:ascii="仿宋_GB2312" w:eastAsia="仿宋_GB2312" w:hAnsi="仿宋_GB2312" w:cs="仿宋_GB2312" w:hint="eastAsia"/>
          <w:sz w:val="30"/>
          <w:szCs w:val="30"/>
        </w:rPr>
        <w:t>〕</w:t>
      </w:r>
      <w:del w:id="0" w:author="徐峰" w:date="2022-04-12T17:02:00Z">
        <w:r>
          <w:rPr>
            <w:rFonts w:ascii="仿宋_GB2312" w:eastAsia="仿宋_GB2312" w:hAnsi="仿宋_GB2312" w:cs="仿宋_GB2312"/>
            <w:sz w:val="30"/>
            <w:szCs w:val="30"/>
          </w:rPr>
          <w:delText xml:space="preserve"> </w:delText>
        </w:r>
      </w:del>
      <w:ins w:id="1" w:author="徐峰" w:date="2022-04-12T17:02:00Z">
        <w:r>
          <w:rPr>
            <w:rFonts w:ascii="仿宋_GB2312" w:eastAsia="仿宋_GB2312" w:hAnsi="仿宋_GB2312" w:cs="仿宋_GB2312"/>
            <w:sz w:val="30"/>
            <w:szCs w:val="30"/>
            <w:lang w:val="en"/>
          </w:rPr>
          <w:t>5</w:t>
        </w:r>
      </w:ins>
      <w:r>
        <w:rPr>
          <w:rFonts w:ascii="仿宋_GB2312" w:eastAsia="仿宋_GB2312" w:hAnsi="仿宋_GB2312" w:cs="仿宋_GB2312" w:hint="eastAsia"/>
          <w:sz w:val="30"/>
          <w:szCs w:val="30"/>
        </w:rPr>
        <w:t>号）有关规定，</w:t>
      </w:r>
      <w:r>
        <w:rPr>
          <w:rFonts w:ascii="仿宋_GB2312" w:eastAsia="仿宋_GB2312" w:hAnsi="仿宋_GB2312" w:cs="仿宋_GB2312" w:hint="eastAsia"/>
          <w:sz w:val="30"/>
          <w:szCs w:val="30"/>
        </w:rPr>
        <w:t>属于减租政策对象，</w:t>
      </w:r>
      <w:r>
        <w:rPr>
          <w:rFonts w:ascii="仿宋_GB2312" w:eastAsia="仿宋_GB2312" w:hAnsi="仿宋_GB2312" w:cs="仿宋_GB2312" w:hint="eastAsia"/>
          <w:sz w:val="30"/>
          <w:szCs w:val="30"/>
        </w:rPr>
        <w:t>提交的材料真实、准确、完整，不存在承租后转租他人的情形（包括承租后将</w:t>
      </w:r>
      <w:r>
        <w:rPr>
          <w:rFonts w:ascii="仿宋_GB2312" w:eastAsia="仿宋_GB2312" w:hAnsi="仿宋_GB2312" w:cs="仿宋_GB2312" w:hint="eastAsia"/>
          <w:sz w:val="30"/>
          <w:szCs w:val="30"/>
        </w:rPr>
        <w:t>房屋</w:t>
      </w:r>
      <w:r>
        <w:rPr>
          <w:rFonts w:ascii="仿宋_GB2312" w:eastAsia="仿宋_GB2312" w:hAnsi="仿宋_GB2312" w:cs="仿宋_GB2312" w:hint="eastAsia"/>
          <w:sz w:val="30"/>
          <w:szCs w:val="30"/>
        </w:rPr>
        <w:t>委托或承包给他人经营等视同</w:t>
      </w:r>
      <w:r>
        <w:rPr>
          <w:rFonts w:ascii="仿宋_GB2312" w:eastAsia="仿宋_GB2312" w:hAnsi="仿宋_GB2312" w:cs="仿宋_GB2312" w:hint="eastAsia"/>
          <w:sz w:val="30"/>
          <w:szCs w:val="30"/>
        </w:rPr>
        <w:t>出租</w:t>
      </w:r>
      <w:r>
        <w:rPr>
          <w:rFonts w:ascii="仿宋_GB2312" w:eastAsia="仿宋_GB2312" w:hAnsi="仿宋_GB2312" w:cs="仿宋_GB2312" w:hint="eastAsia"/>
          <w:sz w:val="30"/>
          <w:szCs w:val="30"/>
        </w:rPr>
        <w:t>的行为）。如有虚假或隐瞒，自愿无条件退回减免的租金，并承担由此造成的一切不利后果。</w:t>
      </w:r>
    </w:p>
    <w:p w:rsidR="00F379FF" w:rsidRDefault="00F379FF">
      <w:pPr>
        <w:spacing w:line="580" w:lineRule="exact"/>
        <w:rPr>
          <w:rFonts w:ascii="仿宋_GB2312" w:eastAsia="仿宋_GB2312" w:hAnsi="仿宋_GB2312" w:cs="仿宋_GB2312" w:hint="eastAsia"/>
          <w:sz w:val="30"/>
          <w:szCs w:val="30"/>
        </w:rPr>
      </w:pPr>
    </w:p>
    <w:p w:rsidR="00C577C9" w:rsidRDefault="00C577C9">
      <w:pPr>
        <w:spacing w:line="580" w:lineRule="exact"/>
        <w:rPr>
          <w:rFonts w:ascii="仿宋_GB2312" w:eastAsia="仿宋_GB2312" w:hAnsi="仿宋_GB2312" w:cs="仿宋_GB2312"/>
          <w:sz w:val="30"/>
          <w:szCs w:val="30"/>
        </w:rPr>
      </w:pPr>
    </w:p>
    <w:p w:rsidR="00F379FF" w:rsidRDefault="008706D2">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承诺方盖章：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承诺方法定代表人签名：</w:t>
      </w:r>
    </w:p>
    <w:p w:rsidR="00F379FF" w:rsidRDefault="008706D2">
      <w:pPr>
        <w:spacing w:line="58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F379FF" w:rsidRDefault="008706D2" w:rsidP="00C577C9">
      <w:pPr>
        <w:spacing w:line="580" w:lineRule="exact"/>
        <w:ind w:firstLineChars="1800" w:firstLine="5400"/>
        <w:rPr>
          <w:rFonts w:ascii="仿宋_GB2312" w:eastAsia="仿宋_GB2312" w:hAnsi="仿宋_GB2312" w:cs="仿宋_GB2312"/>
          <w:sz w:val="30"/>
          <w:szCs w:val="30"/>
        </w:rPr>
      </w:pPr>
      <w:r>
        <w:rPr>
          <w:rFonts w:ascii="仿宋_GB2312" w:eastAsia="仿宋_GB2312" w:hAnsi="仿宋_GB2312" w:cs="仿宋_GB2312" w:hint="eastAsia"/>
          <w:sz w:val="30"/>
          <w:szCs w:val="30"/>
        </w:rPr>
        <w:t>年</w:t>
      </w:r>
      <w:r w:rsidR="00C577C9">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sidR="00C577C9">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 xml:space="preserve">                  </w:t>
      </w:r>
    </w:p>
    <w:sectPr w:rsidR="00F379FF" w:rsidSect="00C577C9">
      <w:pgSz w:w="11906" w:h="16838"/>
      <w:pgMar w:top="2098" w:right="1474" w:bottom="1701"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3000934E-938D-4D97-8039-F9B2A01A9969}"/>
  </w:font>
  <w:font w:name="方正小标宋简体">
    <w:panose1 w:val="02010601030101010101"/>
    <w:charset w:val="86"/>
    <w:family w:val="auto"/>
    <w:pitch w:val="variable"/>
    <w:sig w:usb0="00000001" w:usb1="080E0000" w:usb2="00000010" w:usb3="00000000" w:csb0="00040000" w:csb1="00000000"/>
    <w:embedRegular r:id="rId2" w:subsetted="1" w:fontKey="{4A06D8A6-9A19-492B-9760-88145E731E73}"/>
  </w:font>
  <w:font w:name="仿宋_GB2312">
    <w:panose1 w:val="02010609030101010101"/>
    <w:charset w:val="86"/>
    <w:family w:val="modern"/>
    <w:pitch w:val="fixed"/>
    <w:sig w:usb0="00000001" w:usb1="080E0000" w:usb2="00000010" w:usb3="00000000" w:csb0="00040000" w:csb1="00000000"/>
    <w:embedRegular r:id="rId3" w:subsetted="1" w:fontKey="{436DB910-B2CB-41A3-A7B6-D9DF0190FBB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峰">
    <w15:presenceInfo w15:providerId="None" w15:userId="徐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69.40.27/newoa/missive/kinggridOfficeServer.do?method=officeProcess"/>
  </w:docVars>
  <w:rsids>
    <w:rsidRoot w:val="003E6F21"/>
    <w:rsid w:val="A1FF801C"/>
    <w:rsid w:val="BDBF90BD"/>
    <w:rsid w:val="D7D5EDC2"/>
    <w:rsid w:val="DBBD1A8D"/>
    <w:rsid w:val="F5FA2151"/>
    <w:rsid w:val="F6B5C96C"/>
    <w:rsid w:val="FB731D1F"/>
    <w:rsid w:val="00050E79"/>
    <w:rsid w:val="00065A89"/>
    <w:rsid w:val="000A5AEF"/>
    <w:rsid w:val="00221AA3"/>
    <w:rsid w:val="003051E5"/>
    <w:rsid w:val="003E6F21"/>
    <w:rsid w:val="004215BF"/>
    <w:rsid w:val="00431CB1"/>
    <w:rsid w:val="005E1A67"/>
    <w:rsid w:val="006B6AAA"/>
    <w:rsid w:val="00714825"/>
    <w:rsid w:val="007428E9"/>
    <w:rsid w:val="00817B26"/>
    <w:rsid w:val="008706D2"/>
    <w:rsid w:val="00AD6E13"/>
    <w:rsid w:val="00BE0E8C"/>
    <w:rsid w:val="00C211DB"/>
    <w:rsid w:val="00C577C9"/>
    <w:rsid w:val="00C779B0"/>
    <w:rsid w:val="00C96A53"/>
    <w:rsid w:val="00D0504C"/>
    <w:rsid w:val="00E97749"/>
    <w:rsid w:val="00EC2EDC"/>
    <w:rsid w:val="00EC5BCF"/>
    <w:rsid w:val="00EC68C2"/>
    <w:rsid w:val="00F379FF"/>
    <w:rsid w:val="0C840823"/>
    <w:rsid w:val="167C03A9"/>
    <w:rsid w:val="17F97E37"/>
    <w:rsid w:val="1AAC52D5"/>
    <w:rsid w:val="1C311C0B"/>
    <w:rsid w:val="25C0598A"/>
    <w:rsid w:val="2A2F1F4A"/>
    <w:rsid w:val="33DD299B"/>
    <w:rsid w:val="37515EC6"/>
    <w:rsid w:val="49C62AB9"/>
    <w:rsid w:val="53FBE52A"/>
    <w:rsid w:val="5C0A499A"/>
    <w:rsid w:val="5F102794"/>
    <w:rsid w:val="6A775F97"/>
    <w:rsid w:val="6C450B21"/>
    <w:rsid w:val="6E4D4C14"/>
    <w:rsid w:val="71FFF428"/>
    <w:rsid w:val="738E6E14"/>
    <w:rsid w:val="795D297F"/>
    <w:rsid w:val="799B7183"/>
    <w:rsid w:val="7FBF462D"/>
    <w:rsid w:val="7FFB9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390</Characters>
  <Application>Microsoft Office Word</Application>
  <DocSecurity>0</DocSecurity>
  <Lines>3</Lines>
  <Paragraphs>1</Paragraphs>
  <ScaleCrop>false</ScaleCrop>
  <Company>芳向电脑工作室</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Root</cp:lastModifiedBy>
  <cp:revision>3</cp:revision>
  <cp:lastPrinted>2022-04-13T02:07:00Z</cp:lastPrinted>
  <dcterms:created xsi:type="dcterms:W3CDTF">2020-03-07T22:39:00Z</dcterms:created>
  <dcterms:modified xsi:type="dcterms:W3CDTF">2022-04-13T02:06:00Z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8DC2FA90D04E4549B1A71D6FFA7ED885</vt:lpwstr>
  </property>
</Properties>
</file>